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ADC7" w14:textId="77777777" w:rsidR="0050026E" w:rsidRPr="00E9089E" w:rsidRDefault="00042642" w:rsidP="0050026E">
      <w:pPr>
        <w:pStyle w:val="Title"/>
        <w:rPr>
          <w:color w:val="006699"/>
        </w:rPr>
      </w:pPr>
      <w:r w:rsidRPr="00042642">
        <w:rPr>
          <w:color w:val="006699"/>
        </w:rPr>
        <w:t>Irish-born South Australians (IB) and their Australian-born children (1st gen of IB)</w:t>
      </w:r>
    </w:p>
    <w:p w14:paraId="013887AF" w14:textId="77777777" w:rsidR="000B7D79" w:rsidRPr="00AB10DE" w:rsidRDefault="000B7D79" w:rsidP="00AB10DE">
      <w:pPr>
        <w:jc w:val="center"/>
        <w:rPr>
          <w:b/>
          <w:i/>
          <w:sz w:val="22"/>
        </w:rPr>
      </w:pPr>
      <w:r w:rsidRPr="00AB10DE">
        <w:rPr>
          <w:b/>
          <w:i/>
          <w:sz w:val="22"/>
        </w:rPr>
        <w:t>See Guide for Completing this Form</w:t>
      </w:r>
    </w:p>
    <w:p w14:paraId="70B9F6A0" w14:textId="77777777" w:rsidR="00D44FF6" w:rsidRPr="00B00103" w:rsidRDefault="0050026E" w:rsidP="00B00103">
      <w:pPr>
        <w:pStyle w:val="Heading1"/>
        <w:tabs>
          <w:tab w:val="left" w:pos="8505"/>
        </w:tabs>
        <w:rPr>
          <w:sz w:val="22"/>
          <w:szCs w:val="22"/>
        </w:rPr>
      </w:pPr>
      <w:r>
        <w:t>INDIVIDUAL</w:t>
      </w:r>
      <w:r w:rsidR="00B00103">
        <w:t xml:space="preserve"> born in</w:t>
      </w:r>
      <w:r w:rsidR="00AF46D6">
        <w:t xml:space="preserve"> </w:t>
      </w:r>
      <w:r w:rsidR="00042642">
        <w:t>Ireland</w:t>
      </w:r>
      <w:r w:rsidR="00650B72">
        <w:t xml:space="preserve"> </w:t>
      </w:r>
      <w:r w:rsidR="00042642">
        <w:rPr>
          <w:sz w:val="22"/>
          <w:szCs w:val="22"/>
        </w:rPr>
        <w:t>('IRE</w:t>
      </w:r>
      <w:r w:rsidR="00AF46D6" w:rsidRPr="00AF46D6">
        <w:rPr>
          <w:sz w:val="22"/>
          <w:szCs w:val="22"/>
        </w:rPr>
        <w:t xml:space="preserve">' = </w:t>
      </w:r>
      <w:r w:rsidR="00042642">
        <w:rPr>
          <w:sz w:val="22"/>
          <w:szCs w:val="22"/>
        </w:rPr>
        <w:t>Ireland</w:t>
      </w:r>
      <w:r w:rsidR="00AF46D6" w:rsidRPr="00AF46D6">
        <w:rPr>
          <w:sz w:val="22"/>
          <w:szCs w:val="22"/>
        </w:rPr>
        <w:t>)</w:t>
      </w:r>
      <w:r w:rsidR="00B00103">
        <w:tab/>
      </w:r>
      <w:r w:rsidR="00D332D6">
        <w:t xml:space="preserve">  </w:t>
      </w:r>
      <w:r w:rsidR="00B00103" w:rsidRPr="00B00103">
        <w:rPr>
          <w:sz w:val="22"/>
          <w:szCs w:val="22"/>
        </w:rPr>
        <w:t>Source</w:t>
      </w:r>
      <w:r w:rsidR="000E20C0">
        <w:rPr>
          <w:sz w:val="22"/>
          <w:szCs w:val="22"/>
        </w:rPr>
        <w:t>(</w:t>
      </w:r>
      <w:r w:rsidR="00B00103" w:rsidRPr="00B00103">
        <w:rPr>
          <w:sz w:val="22"/>
          <w:szCs w:val="22"/>
        </w:rPr>
        <w:t>s</w:t>
      </w:r>
      <w:r w:rsidR="000E20C0">
        <w:rPr>
          <w:sz w:val="22"/>
          <w:szCs w:val="22"/>
        </w:rPr>
        <w:t>)</w:t>
      </w:r>
      <w:r w:rsidR="00B00103" w:rsidRPr="00B00103">
        <w:rPr>
          <w:sz w:val="22"/>
          <w:szCs w:val="22"/>
        </w:rPr>
        <w:t xml:space="preserve"> of</w:t>
      </w:r>
      <w:r w:rsidR="00D332D6">
        <w:rPr>
          <w:sz w:val="22"/>
          <w:szCs w:val="22"/>
        </w:rPr>
        <w:t xml:space="preserve"> info</w:t>
      </w:r>
      <w:r w:rsidR="00B00103">
        <w:rPr>
          <w:sz w:val="22"/>
          <w:szCs w:val="22"/>
        </w:rPr>
        <w:t xml:space="preserve"> provided</w:t>
      </w:r>
      <w:r w:rsidR="00B00103" w:rsidRPr="00B00103">
        <w:rPr>
          <w:sz w:val="22"/>
          <w:szCs w:val="22"/>
        </w:rPr>
        <w:t xml:space="preserve"> </w:t>
      </w:r>
      <w:r w:rsidR="00AF46D6">
        <w:rPr>
          <w:b w:val="0"/>
          <w:i/>
          <w:color w:val="auto"/>
          <w:sz w:val="22"/>
          <w:szCs w:val="22"/>
        </w:rPr>
        <w:t xml:space="preserve">(enter </w:t>
      </w:r>
      <w:r w:rsidR="00D332D6">
        <w:rPr>
          <w:b w:val="0"/>
          <w:i/>
          <w:color w:val="auto"/>
          <w:sz w:val="22"/>
          <w:szCs w:val="22"/>
        </w:rPr>
        <w:t>year for census,</w:t>
      </w:r>
      <w:r w:rsidR="00AF46D6">
        <w:rPr>
          <w:b w:val="0"/>
          <w:i/>
          <w:color w:val="auto"/>
          <w:sz w:val="22"/>
          <w:szCs w:val="22"/>
        </w:rPr>
        <w:t xml:space="preserve"> </w:t>
      </w:r>
      <w:r w:rsidR="00AF46D6" w:rsidRPr="00AF46D6">
        <w:rPr>
          <w:color w:val="auto"/>
          <w:sz w:val="22"/>
          <w:szCs w:val="22"/>
        </w:rPr>
        <w:t xml:space="preserve">X </w:t>
      </w:r>
      <w:r w:rsidR="00B00103" w:rsidRPr="00B00103">
        <w:rPr>
          <w:b w:val="0"/>
          <w:i/>
          <w:color w:val="auto"/>
          <w:sz w:val="22"/>
          <w:szCs w:val="22"/>
        </w:rPr>
        <w:t xml:space="preserve"> for all </w:t>
      </w:r>
      <w:r w:rsidR="00D332D6">
        <w:rPr>
          <w:b w:val="0"/>
          <w:i/>
          <w:color w:val="auto"/>
          <w:sz w:val="22"/>
          <w:szCs w:val="22"/>
        </w:rPr>
        <w:t xml:space="preserve">others </w:t>
      </w:r>
      <w:r w:rsidR="00B00103" w:rsidRPr="00B00103">
        <w:rPr>
          <w:b w:val="0"/>
          <w:i/>
          <w:color w:val="auto"/>
          <w:sz w:val="22"/>
          <w:szCs w:val="22"/>
        </w:rPr>
        <w:t>that apply)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3257"/>
        <w:gridCol w:w="2410"/>
        <w:gridCol w:w="565"/>
        <w:gridCol w:w="284"/>
        <w:gridCol w:w="2831"/>
        <w:gridCol w:w="996"/>
        <w:gridCol w:w="852"/>
        <w:gridCol w:w="849"/>
        <w:gridCol w:w="983"/>
        <w:gridCol w:w="746"/>
        <w:gridCol w:w="1136"/>
        <w:gridCol w:w="699"/>
      </w:tblGrid>
      <w:tr w:rsidR="00A0490A" w:rsidRPr="003125B1" w14:paraId="4622AF66" w14:textId="77777777" w:rsidTr="00A0490A">
        <w:trPr>
          <w:trHeight w:val="283"/>
        </w:trPr>
        <w:tc>
          <w:tcPr>
            <w:tcW w:w="1043" w:type="pct"/>
            <w:tcBorders>
              <w:bottom w:val="nil"/>
            </w:tcBorders>
          </w:tcPr>
          <w:p w14:paraId="29373EDB" w14:textId="77777777" w:rsidR="001114D1" w:rsidRDefault="001114D1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</w:p>
          <w:p w14:paraId="477317C6" w14:textId="77777777" w:rsidR="005D5A00" w:rsidRPr="005D5A00" w:rsidRDefault="005D5A00" w:rsidP="005D5A00">
            <w:pPr>
              <w:spacing w:before="20"/>
              <w:ind w:right="-160"/>
              <w:jc w:val="center"/>
              <w:rPr>
                <w:color w:val="FF0000"/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 xml:space="preserve">Please do not write any </w:t>
            </w:r>
          </w:p>
          <w:p w14:paraId="2563D3F5" w14:textId="77777777" w:rsidR="005D5A00" w:rsidRPr="003125B1" w:rsidRDefault="005D5A00" w:rsidP="005D5A00">
            <w:pPr>
              <w:spacing w:before="20"/>
              <w:ind w:right="-160"/>
              <w:jc w:val="center"/>
              <w:rPr>
                <w:sz w:val="18"/>
                <w:szCs w:val="18"/>
              </w:rPr>
            </w:pPr>
            <w:r w:rsidRPr="005D5A00">
              <w:rPr>
                <w:color w:val="FF0000"/>
                <w:sz w:val="18"/>
                <w:szCs w:val="18"/>
              </w:rPr>
              <w:t>information in this column</w:t>
            </w:r>
          </w:p>
        </w:tc>
        <w:tc>
          <w:tcPr>
            <w:tcW w:w="1044" w:type="pct"/>
            <w:gridSpan w:val="3"/>
            <w:tcBorders>
              <w:bottom w:val="nil"/>
            </w:tcBorders>
          </w:tcPr>
          <w:p w14:paraId="01C72D5B" w14:textId="0445EBD2" w:rsidR="001114D1" w:rsidRDefault="004308AA" w:rsidP="004A7608">
            <w:pPr>
              <w:spacing w:before="20"/>
              <w:ind w:right="-160"/>
              <w:rPr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  <w:bCs/>
              </w:rPr>
              <w:instrText xml:space="preserve"> FORMCHECKBOX </w:instrText>
            </w:r>
            <w:r w:rsidR="00E15BB7">
              <w:rPr>
                <w:b/>
                <w:bCs/>
              </w:rPr>
            </w:r>
            <w:r w:rsidR="00E15BB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 w:rsidR="00AB114F">
              <w:rPr>
                <w:b/>
                <w:bCs/>
              </w:rPr>
              <w:t xml:space="preserve">Update to existing </w:t>
            </w:r>
            <w:r>
              <w:rPr>
                <w:b/>
                <w:bCs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32"/>
              </w:rPr>
              <w:instrText xml:space="preserve"> FORMCHECKBOX </w:instrText>
            </w:r>
            <w:r w:rsidR="00E15BB7">
              <w:rPr>
                <w:b/>
                <w:bCs/>
                <w:sz w:val="32"/>
              </w:rPr>
            </w:r>
            <w:r w:rsidR="00E15BB7"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sz w:val="32"/>
              </w:rPr>
              <w:fldChar w:fldCharType="end"/>
            </w:r>
            <w:bookmarkEnd w:id="1"/>
            <w:r w:rsidR="00AB114F">
              <w:rPr>
                <w:b/>
                <w:bCs/>
                <w:sz w:val="32"/>
              </w:rPr>
              <w:t xml:space="preserve"> </w:t>
            </w:r>
            <w:r w:rsidR="00AB114F">
              <w:rPr>
                <w:b/>
                <w:bCs/>
              </w:rPr>
              <w:t>New</w:t>
            </w:r>
          </w:p>
          <w:p w14:paraId="5123BD3F" w14:textId="7F62D56C" w:rsidR="0044049F" w:rsidRPr="003125B1" w:rsidRDefault="0044049F" w:rsidP="006B25B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nil"/>
            </w:tcBorders>
          </w:tcPr>
          <w:p w14:paraId="631FF4C6" w14:textId="09747BB5" w:rsidR="001114D1" w:rsidRPr="003125B1" w:rsidRDefault="004308AA" w:rsidP="00A20B12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  <w:bCs/>
                <w:sz w:val="32"/>
              </w:rPr>
              <w:instrText xml:space="preserve"> FORMCHECKBOX </w:instrText>
            </w:r>
            <w:r w:rsidR="00E15BB7">
              <w:rPr>
                <w:b/>
                <w:bCs/>
                <w:sz w:val="32"/>
              </w:rPr>
            </w:r>
            <w:r w:rsidR="00E15BB7"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sz w:val="32"/>
              </w:rPr>
              <w:fldChar w:fldCharType="end"/>
            </w:r>
            <w:bookmarkEnd w:id="2"/>
            <w:r>
              <w:rPr>
                <w:b/>
                <w:bCs/>
                <w:sz w:val="32"/>
              </w:rPr>
              <w:t xml:space="preserve"> </w:t>
            </w:r>
            <w:ins w:id="3" w:author="Paul Foord" w:date="2021-03-09T17:12:00Z">
              <w:r w:rsidR="00AB114F">
                <w:rPr>
                  <w:b/>
                  <w:bCs/>
                </w:rPr>
                <w:t>In BISA</w:t>
              </w:r>
            </w:ins>
          </w:p>
        </w:tc>
        <w:tc>
          <w:tcPr>
            <w:tcW w:w="319" w:type="pct"/>
            <w:vMerge w:val="restart"/>
            <w:shd w:val="clear" w:color="auto" w:fill="auto"/>
          </w:tcPr>
          <w:p w14:paraId="5BFE4D6F" w14:textId="77777777" w:rsidR="00ED0FCC" w:rsidRDefault="00ED0FCC" w:rsidP="00ED0FCC">
            <w:pPr>
              <w:spacing w:before="20" w:line="192" w:lineRule="auto"/>
              <w:rPr>
                <w:sz w:val="19"/>
                <w:szCs w:val="19"/>
              </w:rPr>
            </w:pPr>
          </w:p>
          <w:p w14:paraId="45ED7EAE" w14:textId="77777777"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Official certificate or index</w:t>
            </w:r>
          </w:p>
        </w:tc>
        <w:tc>
          <w:tcPr>
            <w:tcW w:w="273" w:type="pct"/>
            <w:tcBorders>
              <w:bottom w:val="nil"/>
            </w:tcBorders>
          </w:tcPr>
          <w:p w14:paraId="4321AD81" w14:textId="77777777" w:rsidR="00ED0FCC" w:rsidRDefault="00ED0FCC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</w:p>
          <w:p w14:paraId="7E0A14F6" w14:textId="77777777"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Census record</w:t>
            </w:r>
            <w:r w:rsidR="00BA56E1" w:rsidRPr="00ED0FCC">
              <w:rPr>
                <w:sz w:val="19"/>
                <w:szCs w:val="19"/>
              </w:rPr>
              <w:t>s</w:t>
            </w:r>
          </w:p>
        </w:tc>
        <w:tc>
          <w:tcPr>
            <w:tcW w:w="272" w:type="pct"/>
            <w:vMerge w:val="restart"/>
          </w:tcPr>
          <w:p w14:paraId="63D31F2C" w14:textId="77777777" w:rsidR="00ED0FCC" w:rsidRDefault="00ED0FCC" w:rsidP="00ED0FCC">
            <w:pPr>
              <w:spacing w:before="20"/>
              <w:jc w:val="center"/>
              <w:rPr>
                <w:sz w:val="19"/>
                <w:szCs w:val="19"/>
              </w:rPr>
            </w:pPr>
          </w:p>
          <w:p w14:paraId="355FB3ED" w14:textId="77777777" w:rsidR="001114D1" w:rsidRPr="00ED0FCC" w:rsidRDefault="001114D1" w:rsidP="00D81734">
            <w:pPr>
              <w:spacing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 xml:space="preserve">Parish records </w:t>
            </w:r>
            <w:r w:rsidR="006B1299">
              <w:rPr>
                <w:sz w:val="19"/>
                <w:szCs w:val="19"/>
              </w:rPr>
              <w:t>IRE</w:t>
            </w: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14:paraId="338655E1" w14:textId="77777777" w:rsidR="001114D1" w:rsidRPr="00ED0FCC" w:rsidRDefault="001114D1" w:rsidP="00D81734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 xml:space="preserve">FH </w:t>
            </w:r>
            <w:r w:rsidR="00ED0FCC" w:rsidRPr="00ED0FCC">
              <w:rPr>
                <w:sz w:val="19"/>
                <w:szCs w:val="19"/>
              </w:rPr>
              <w:t xml:space="preserve">online </w:t>
            </w:r>
            <w:r w:rsidRPr="00ED0FCC">
              <w:rPr>
                <w:sz w:val="19"/>
                <w:szCs w:val="19"/>
              </w:rPr>
              <w:t>resource</w:t>
            </w:r>
          </w:p>
          <w:p w14:paraId="439956DB" w14:textId="77777777" w:rsidR="00ED0FCC" w:rsidRPr="001114D1" w:rsidRDefault="00ED0FCC" w:rsidP="00D81734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or book</w:t>
            </w:r>
          </w:p>
        </w:tc>
        <w:tc>
          <w:tcPr>
            <w:tcW w:w="239" w:type="pct"/>
            <w:tcBorders>
              <w:bottom w:val="nil"/>
            </w:tcBorders>
          </w:tcPr>
          <w:p w14:paraId="6CA5D949" w14:textId="77777777" w:rsidR="00BA56E1" w:rsidRDefault="00BA56E1" w:rsidP="0003149C">
            <w:pPr>
              <w:spacing w:line="192" w:lineRule="auto"/>
              <w:jc w:val="center"/>
            </w:pPr>
          </w:p>
          <w:p w14:paraId="318DBB88" w14:textId="77777777" w:rsidR="001114D1" w:rsidRPr="0017578B" w:rsidRDefault="001114D1" w:rsidP="0003149C">
            <w:pPr>
              <w:spacing w:line="192" w:lineRule="auto"/>
              <w:jc w:val="center"/>
            </w:pPr>
            <w:r>
              <w:t>Family know</w:t>
            </w:r>
            <w:r w:rsidR="00BA56E1">
              <w:t>-</w:t>
            </w:r>
            <w:r>
              <w:t>ledge</w:t>
            </w:r>
          </w:p>
        </w:tc>
        <w:tc>
          <w:tcPr>
            <w:tcW w:w="364" w:type="pct"/>
            <w:tcBorders>
              <w:bottom w:val="nil"/>
            </w:tcBorders>
          </w:tcPr>
          <w:p w14:paraId="25602D8B" w14:textId="77777777" w:rsidR="00ED0FCC" w:rsidRDefault="00ED0FCC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</w:p>
          <w:p w14:paraId="75BFFEDE" w14:textId="77777777" w:rsidR="001114D1" w:rsidRPr="00ED0FCC" w:rsidRDefault="001114D1" w:rsidP="00ED0FCC">
            <w:pPr>
              <w:spacing w:before="20" w:line="192" w:lineRule="auto"/>
              <w:jc w:val="center"/>
              <w:rPr>
                <w:sz w:val="19"/>
                <w:szCs w:val="19"/>
              </w:rPr>
            </w:pPr>
            <w:r w:rsidRPr="00ED0FCC">
              <w:rPr>
                <w:sz w:val="19"/>
                <w:szCs w:val="19"/>
              </w:rPr>
              <w:t>Newspaper notice/</w:t>
            </w:r>
          </w:p>
          <w:p w14:paraId="61A16E87" w14:textId="77777777" w:rsidR="001114D1" w:rsidRPr="001114D1" w:rsidRDefault="001114D1" w:rsidP="00ED0FCC">
            <w:pPr>
              <w:spacing w:before="20" w:line="192" w:lineRule="auto"/>
              <w:jc w:val="center"/>
              <w:rPr>
                <w:szCs w:val="20"/>
              </w:rPr>
            </w:pPr>
            <w:r w:rsidRPr="00ED0FCC">
              <w:rPr>
                <w:sz w:val="19"/>
                <w:szCs w:val="19"/>
              </w:rPr>
              <w:t>Trove</w:t>
            </w:r>
          </w:p>
        </w:tc>
        <w:tc>
          <w:tcPr>
            <w:tcW w:w="224" w:type="pct"/>
            <w:tcBorders>
              <w:bottom w:val="nil"/>
            </w:tcBorders>
          </w:tcPr>
          <w:p w14:paraId="091A0FD5" w14:textId="77777777" w:rsidR="00BA56E1" w:rsidRDefault="00BA56E1" w:rsidP="00ED0FCC">
            <w:pPr>
              <w:spacing w:before="20"/>
              <w:jc w:val="center"/>
              <w:rPr>
                <w:szCs w:val="20"/>
              </w:rPr>
            </w:pPr>
          </w:p>
          <w:p w14:paraId="47DE093D" w14:textId="77777777" w:rsidR="001114D1" w:rsidRDefault="001114D1" w:rsidP="00ED0FCC">
            <w:pPr>
              <w:spacing w:before="20"/>
              <w:jc w:val="center"/>
              <w:rPr>
                <w:szCs w:val="20"/>
              </w:rPr>
            </w:pPr>
            <w:r w:rsidRPr="001114D1">
              <w:rPr>
                <w:szCs w:val="20"/>
              </w:rPr>
              <w:t>Other</w:t>
            </w:r>
          </w:p>
          <w:p w14:paraId="2C153F1B" w14:textId="77777777" w:rsidR="00B4273A" w:rsidRPr="001114D1" w:rsidRDefault="00B4273A" w:rsidP="00ED0FCC">
            <w:pPr>
              <w:spacing w:before="20"/>
              <w:jc w:val="center"/>
              <w:rPr>
                <w:szCs w:val="20"/>
              </w:rPr>
            </w:pPr>
          </w:p>
        </w:tc>
      </w:tr>
      <w:tr w:rsidR="00A0490A" w:rsidRPr="001E4483" w14:paraId="4F284D5B" w14:textId="77777777" w:rsidTr="00A0490A">
        <w:trPr>
          <w:trHeight w:val="170"/>
        </w:trPr>
        <w:tc>
          <w:tcPr>
            <w:tcW w:w="1043" w:type="pct"/>
            <w:tcBorders>
              <w:top w:val="nil"/>
            </w:tcBorders>
          </w:tcPr>
          <w:p w14:paraId="3BAFA58F" w14:textId="77777777" w:rsidR="001114D1" w:rsidRPr="001E4483" w:rsidRDefault="001114D1" w:rsidP="00A20B12">
            <w:pPr>
              <w:spacing w:line="192" w:lineRule="auto"/>
              <w:ind w:right="-160"/>
            </w:pPr>
          </w:p>
        </w:tc>
        <w:tc>
          <w:tcPr>
            <w:tcW w:w="1044" w:type="pct"/>
            <w:gridSpan w:val="3"/>
            <w:tcBorders>
              <w:top w:val="nil"/>
            </w:tcBorders>
          </w:tcPr>
          <w:p w14:paraId="5C6F400E" w14:textId="56E890F1" w:rsidR="001114D1" w:rsidRPr="001E4483" w:rsidRDefault="00AB114F" w:rsidP="00A20B12">
            <w:pPr>
              <w:spacing w:line="192" w:lineRule="auto"/>
            </w:pPr>
            <w:r w:rsidRPr="003C7E1C">
              <w:t>M</w:t>
            </w:r>
            <w:r>
              <w:t>ale</w:t>
            </w:r>
            <w:r w:rsidRPr="003C7E1C">
              <w:t>/F</w:t>
            </w:r>
            <w:r>
              <w:t xml:space="preserve">emale (M/F)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7" w:type="pct"/>
            <w:tcBorders>
              <w:top w:val="nil"/>
            </w:tcBorders>
          </w:tcPr>
          <w:p w14:paraId="32F94283" w14:textId="77777777" w:rsidR="001114D1" w:rsidRPr="001E4483" w:rsidRDefault="001114D1" w:rsidP="00A20B12">
            <w:pPr>
              <w:spacing w:line="192" w:lineRule="auto"/>
            </w:pPr>
            <w:r>
              <w:t>Alternative names used</w:t>
            </w:r>
          </w:p>
        </w:tc>
        <w:tc>
          <w:tcPr>
            <w:tcW w:w="319" w:type="pct"/>
            <w:vMerge/>
            <w:shd w:val="clear" w:color="auto" w:fill="auto"/>
          </w:tcPr>
          <w:p w14:paraId="1F7964DF" w14:textId="77777777" w:rsidR="001114D1" w:rsidRPr="003125B1" w:rsidRDefault="001114D1" w:rsidP="00A20B12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0F1F8B38" w14:textId="77777777" w:rsidR="001114D1" w:rsidRPr="001E4483" w:rsidRDefault="001114D1" w:rsidP="00EF3185">
            <w:pPr>
              <w:spacing w:line="192" w:lineRule="auto"/>
            </w:pPr>
          </w:p>
        </w:tc>
        <w:tc>
          <w:tcPr>
            <w:tcW w:w="272" w:type="pct"/>
            <w:vMerge/>
          </w:tcPr>
          <w:p w14:paraId="482C8C67" w14:textId="77777777" w:rsidR="001114D1" w:rsidRPr="001E4483" w:rsidRDefault="001114D1" w:rsidP="00A20B12">
            <w:pPr>
              <w:spacing w:line="192" w:lineRule="auto"/>
            </w:pPr>
          </w:p>
        </w:tc>
        <w:tc>
          <w:tcPr>
            <w:tcW w:w="315" w:type="pct"/>
            <w:tcBorders>
              <w:top w:val="nil"/>
            </w:tcBorders>
          </w:tcPr>
          <w:p w14:paraId="701339EF" w14:textId="77777777" w:rsidR="001114D1" w:rsidRPr="001E4483" w:rsidRDefault="001114D1" w:rsidP="00A20B12">
            <w:pPr>
              <w:spacing w:line="192" w:lineRule="auto"/>
            </w:pPr>
          </w:p>
        </w:tc>
        <w:tc>
          <w:tcPr>
            <w:tcW w:w="239" w:type="pct"/>
            <w:tcBorders>
              <w:top w:val="nil"/>
            </w:tcBorders>
          </w:tcPr>
          <w:p w14:paraId="2CA282F5" w14:textId="77777777" w:rsidR="001114D1" w:rsidRPr="001E4483" w:rsidRDefault="001114D1" w:rsidP="00A20B12">
            <w:pPr>
              <w:spacing w:line="192" w:lineRule="auto"/>
            </w:pPr>
          </w:p>
        </w:tc>
        <w:tc>
          <w:tcPr>
            <w:tcW w:w="364" w:type="pct"/>
            <w:tcBorders>
              <w:top w:val="nil"/>
            </w:tcBorders>
          </w:tcPr>
          <w:p w14:paraId="7186B1AA" w14:textId="77777777" w:rsidR="001114D1" w:rsidRPr="001E4483" w:rsidRDefault="001114D1" w:rsidP="00A20B12">
            <w:pPr>
              <w:spacing w:line="192" w:lineRule="auto"/>
            </w:pPr>
          </w:p>
        </w:tc>
        <w:tc>
          <w:tcPr>
            <w:tcW w:w="224" w:type="pct"/>
            <w:tcBorders>
              <w:top w:val="nil"/>
            </w:tcBorders>
          </w:tcPr>
          <w:p w14:paraId="575ABD98" w14:textId="77777777" w:rsidR="001114D1" w:rsidRPr="001E4483" w:rsidRDefault="001114D1" w:rsidP="00A20B12">
            <w:pPr>
              <w:spacing w:line="192" w:lineRule="auto"/>
            </w:pPr>
          </w:p>
        </w:tc>
      </w:tr>
      <w:tr w:rsidR="00A0490A" w:rsidRPr="001E4483" w14:paraId="57B46E4B" w14:textId="77777777" w:rsidTr="00A0490A">
        <w:trPr>
          <w:trHeight w:val="283"/>
        </w:trPr>
        <w:tc>
          <w:tcPr>
            <w:tcW w:w="1043" w:type="pct"/>
          </w:tcPr>
          <w:p w14:paraId="582C6D6E" w14:textId="77777777" w:rsidR="0044049F" w:rsidRPr="001E4483" w:rsidRDefault="0044049F" w:rsidP="007C7008">
            <w:pPr>
              <w:ind w:right="-160"/>
            </w:pPr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1044" w:type="pct"/>
            <w:gridSpan w:val="3"/>
          </w:tcPr>
          <w:p w14:paraId="3B6EF8D7" w14:textId="77777777" w:rsidR="0044049F" w:rsidRPr="001E4483" w:rsidRDefault="0044049F" w:rsidP="00440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 w:rsidR="00E15BB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07" w:type="pct"/>
          </w:tcPr>
          <w:p w14:paraId="2B4D2ED1" w14:textId="77777777" w:rsidR="0044049F" w:rsidRPr="001E4483" w:rsidRDefault="0044049F" w:rsidP="0044049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319" w:type="pct"/>
            <w:shd w:val="clear" w:color="auto" w:fill="auto"/>
          </w:tcPr>
          <w:p w14:paraId="4B09D22E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3" w:type="pct"/>
          </w:tcPr>
          <w:p w14:paraId="52D108C6" w14:textId="77777777" w:rsidR="0044049F" w:rsidRPr="001E4483" w:rsidRDefault="0044049F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2" w:type="pct"/>
          </w:tcPr>
          <w:p w14:paraId="384A7A82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1C4A9A41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750C7EF6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7B6F8AEA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131346A" w14:textId="77777777" w:rsidR="0044049F" w:rsidRPr="001E4483" w:rsidRDefault="0044049F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5A8F1B84" w14:textId="77777777" w:rsidTr="00A0490A">
        <w:trPr>
          <w:trHeight w:val="283"/>
        </w:trPr>
        <w:tc>
          <w:tcPr>
            <w:tcW w:w="1043" w:type="pct"/>
          </w:tcPr>
          <w:p w14:paraId="3FF81E65" w14:textId="77777777" w:rsidR="00EF3185" w:rsidRPr="001E4483" w:rsidRDefault="00EF3185" w:rsidP="00EF3185">
            <w:pPr>
              <w:ind w:right="-160"/>
            </w:pPr>
            <w:r w:rsidRPr="001E4483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1044" w:type="pct"/>
            <w:gridSpan w:val="3"/>
          </w:tcPr>
          <w:p w14:paraId="2CB2E441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14:paraId="65EB6A1A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13525525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58991CEB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04F75138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1EF38FC3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00DEEB15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2ED43CC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634EA14E" w14:textId="77777777"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7C87F11B" w14:textId="77777777" w:rsidTr="00A0490A">
        <w:trPr>
          <w:trHeight w:val="283"/>
        </w:trPr>
        <w:tc>
          <w:tcPr>
            <w:tcW w:w="1043" w:type="pct"/>
          </w:tcPr>
          <w:p w14:paraId="3F1F70F1" w14:textId="77777777" w:rsidR="00EF3185" w:rsidRPr="001E4483" w:rsidRDefault="00EF3185" w:rsidP="00EF3185">
            <w:pPr>
              <w:ind w:right="-160"/>
            </w:pPr>
            <w:r w:rsidRPr="001E4483">
              <w:t>Father</w:t>
            </w:r>
          </w:p>
        </w:tc>
        <w:tc>
          <w:tcPr>
            <w:tcW w:w="1044" w:type="pct"/>
            <w:gridSpan w:val="3"/>
          </w:tcPr>
          <w:p w14:paraId="343CAD29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14:paraId="16CBCF0B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23D2A7F9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6382C02A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2A12FAC1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352A7C61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39F26CE8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2448C7B1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172188C0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19827BF2" w14:textId="77777777" w:rsidTr="00A0490A">
        <w:trPr>
          <w:trHeight w:val="283"/>
        </w:trPr>
        <w:tc>
          <w:tcPr>
            <w:tcW w:w="1043" w:type="pct"/>
          </w:tcPr>
          <w:p w14:paraId="0639A454" w14:textId="77777777" w:rsidR="00EF3185" w:rsidRPr="001E4483" w:rsidRDefault="00EF3185" w:rsidP="00EF3185">
            <w:pPr>
              <w:ind w:right="-160"/>
            </w:pPr>
            <w:r w:rsidRPr="001E4483">
              <w:t>Mother</w:t>
            </w:r>
            <w:r>
              <w:t xml:space="preserve"> </w:t>
            </w:r>
            <w:r w:rsidRPr="005B0673">
              <w:rPr>
                <w:i/>
              </w:rPr>
              <w:t>(</w:t>
            </w:r>
            <w:r>
              <w:rPr>
                <w:i/>
              </w:rPr>
              <w:t>give</w:t>
            </w:r>
            <w:r w:rsidRPr="005B0673">
              <w:rPr>
                <w:i/>
              </w:rPr>
              <w:t xml:space="preserve"> maiden name if known)</w:t>
            </w:r>
          </w:p>
        </w:tc>
        <w:tc>
          <w:tcPr>
            <w:tcW w:w="1044" w:type="pct"/>
            <w:gridSpan w:val="3"/>
          </w:tcPr>
          <w:p w14:paraId="6C61E662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14:paraId="02D01C77" w14:textId="77777777" w:rsidR="00EF3185" w:rsidRPr="001E4483" w:rsidRDefault="00EF6C7A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04E0B33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3B47D804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4E36E12B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2A69035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19B2F15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0E12EF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59D3481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06F5C636" w14:textId="77777777" w:rsidTr="00A0490A">
        <w:trPr>
          <w:trHeight w:val="283"/>
        </w:trPr>
        <w:tc>
          <w:tcPr>
            <w:tcW w:w="1043" w:type="pct"/>
          </w:tcPr>
          <w:p w14:paraId="3DD9B813" w14:textId="77777777" w:rsidR="00EF3185" w:rsidRPr="001E4483" w:rsidRDefault="00EF3185" w:rsidP="00EF3185">
            <w:pPr>
              <w:ind w:right="-160"/>
            </w:pPr>
            <w:r>
              <w:t xml:space="preserve">Person’s birth date </w:t>
            </w:r>
            <w:r w:rsidRPr="00CC7215">
              <w:rPr>
                <w:i/>
              </w:rPr>
              <w:t>(dd mmm yyyy)</w:t>
            </w:r>
          </w:p>
        </w:tc>
        <w:tc>
          <w:tcPr>
            <w:tcW w:w="1044" w:type="pct"/>
            <w:gridSpan w:val="3"/>
          </w:tcPr>
          <w:p w14:paraId="64777D7A" w14:textId="77777777" w:rsidR="00EF3185" w:rsidRPr="001E4483" w:rsidRDefault="00EF3185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5715A396" w14:textId="77777777"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14:paraId="74318B67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2BBDED6C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304A1D94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265D8C5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6DDD8359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6604F1C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66BD4B11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6A1D307A" w14:textId="77777777" w:rsidTr="00A0490A">
        <w:trPr>
          <w:trHeight w:val="283"/>
        </w:trPr>
        <w:tc>
          <w:tcPr>
            <w:tcW w:w="1043" w:type="pct"/>
          </w:tcPr>
          <w:p w14:paraId="1DC1C2D6" w14:textId="77777777" w:rsidR="00EF3185" w:rsidRPr="001E4483" w:rsidRDefault="00EF3185" w:rsidP="00EF3185">
            <w:pPr>
              <w:ind w:right="-160"/>
            </w:pPr>
            <w:r>
              <w:t>Person’s b</w:t>
            </w:r>
            <w:r w:rsidRPr="001E4483">
              <w:t xml:space="preserve">irth </w:t>
            </w:r>
            <w:r>
              <w:t>village, town or parish</w:t>
            </w:r>
          </w:p>
        </w:tc>
        <w:tc>
          <w:tcPr>
            <w:tcW w:w="1044" w:type="pct"/>
            <w:gridSpan w:val="3"/>
          </w:tcPr>
          <w:p w14:paraId="2D5C4E94" w14:textId="77777777"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493F5E81" w14:textId="77777777"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14:paraId="1F19536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29A27143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57DFEA0F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44232FAB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14E89462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39911E3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F41CB34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0D8C9DC7" w14:textId="77777777" w:rsidTr="00A0490A">
        <w:trPr>
          <w:trHeight w:val="283"/>
        </w:trPr>
        <w:tc>
          <w:tcPr>
            <w:tcW w:w="1043" w:type="pct"/>
          </w:tcPr>
          <w:p w14:paraId="7CD9A710" w14:textId="77777777" w:rsidR="00EF3185" w:rsidRPr="001E4483" w:rsidRDefault="00EF3185" w:rsidP="00EF3185">
            <w:pPr>
              <w:ind w:right="-160"/>
            </w:pPr>
            <w:r>
              <w:t>When baptised</w:t>
            </w:r>
          </w:p>
        </w:tc>
        <w:tc>
          <w:tcPr>
            <w:tcW w:w="1044" w:type="pct"/>
            <w:gridSpan w:val="3"/>
          </w:tcPr>
          <w:p w14:paraId="44EAFC7C" w14:textId="77777777"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05E4FBA4" w14:textId="77777777" w:rsidR="00EF3185" w:rsidRPr="007C7008" w:rsidRDefault="00EF3185" w:rsidP="00EF3185">
            <w:pPr>
              <w:rPr>
                <w:highlight w:val="black"/>
              </w:rPr>
            </w:pPr>
          </w:p>
        </w:tc>
        <w:tc>
          <w:tcPr>
            <w:tcW w:w="319" w:type="pct"/>
            <w:shd w:val="clear" w:color="auto" w:fill="auto"/>
          </w:tcPr>
          <w:p w14:paraId="3C9666D8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70F44302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65BB9C0F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695EE0DC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77E549F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32534DB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40DA30B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0E3" w:rsidRPr="001E4483" w14:paraId="1659983F" w14:textId="77777777" w:rsidTr="00A0490A">
        <w:trPr>
          <w:trHeight w:val="283"/>
        </w:trPr>
        <w:tc>
          <w:tcPr>
            <w:tcW w:w="1043" w:type="pct"/>
          </w:tcPr>
          <w:p w14:paraId="668D89F9" w14:textId="77777777" w:rsidR="008D24D9" w:rsidRPr="001E4483" w:rsidRDefault="008D24D9" w:rsidP="00EF3185">
            <w:pPr>
              <w:ind w:right="-160"/>
            </w:pPr>
            <w:r>
              <w:t>Where baptised</w:t>
            </w:r>
          </w:p>
        </w:tc>
        <w:tc>
          <w:tcPr>
            <w:tcW w:w="953" w:type="pct"/>
            <w:gridSpan w:val="2"/>
          </w:tcPr>
          <w:p w14:paraId="5EF2F583" w14:textId="77777777" w:rsidR="008D24D9" w:rsidRPr="001E4483" w:rsidRDefault="00000461" w:rsidP="00901D8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pct"/>
            <w:gridSpan w:val="2"/>
          </w:tcPr>
          <w:p w14:paraId="29C19D8D" w14:textId="77777777" w:rsidR="008D24D9" w:rsidRPr="00FA038B" w:rsidRDefault="008D24D9" w:rsidP="006B1299">
            <w:r>
              <w:t xml:space="preserve">Religion </w:t>
            </w:r>
            <w:r w:rsidR="006B1299">
              <w:t>IRE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 w:rsidR="00DD60E3">
              <w:t> </w:t>
            </w:r>
            <w:r>
              <w:fldChar w:fldCharType="end"/>
            </w:r>
            <w:bookmarkEnd w:id="8"/>
          </w:p>
        </w:tc>
        <w:tc>
          <w:tcPr>
            <w:tcW w:w="319" w:type="pct"/>
            <w:shd w:val="clear" w:color="auto" w:fill="auto"/>
          </w:tcPr>
          <w:p w14:paraId="03C5E07A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594148EA" w14:textId="77777777" w:rsidR="008D24D9" w:rsidRPr="001E4483" w:rsidRDefault="008D24D9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3897135F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16CEFF9A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1E30737D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43CB5342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6A45E470" w14:textId="77777777" w:rsidR="008D24D9" w:rsidRPr="001E4483" w:rsidRDefault="008D24D9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1EB39A4B" w14:textId="77777777" w:rsidTr="00A0490A">
        <w:trPr>
          <w:trHeight w:val="283"/>
        </w:trPr>
        <w:tc>
          <w:tcPr>
            <w:tcW w:w="1043" w:type="pct"/>
          </w:tcPr>
          <w:p w14:paraId="06327086" w14:textId="77777777" w:rsidR="00B95830" w:rsidRDefault="00B95830" w:rsidP="00EF3185">
            <w:pPr>
              <w:spacing w:line="288" w:lineRule="auto"/>
              <w:ind w:right="-160"/>
            </w:pPr>
            <w:r>
              <w:t>Did he/she marry?</w:t>
            </w:r>
          </w:p>
          <w:p w14:paraId="58136AAB" w14:textId="77777777" w:rsidR="00B95830" w:rsidRPr="005B5A05" w:rsidRDefault="00B95830" w:rsidP="00AB0316">
            <w:pPr>
              <w:spacing w:line="288" w:lineRule="auto"/>
              <w:ind w:right="-160"/>
              <w:rPr>
                <w:i/>
              </w:rPr>
            </w:pPr>
            <w:r w:rsidRPr="005B5A05">
              <w:rPr>
                <w:i/>
              </w:rPr>
              <w:t xml:space="preserve"> (see </w:t>
            </w:r>
            <w:r w:rsidR="008D3574">
              <w:rPr>
                <w:i/>
              </w:rPr>
              <w:t xml:space="preserve">the </w:t>
            </w:r>
            <w:r w:rsidR="00AB0316">
              <w:rPr>
                <w:i/>
              </w:rPr>
              <w:t>next 2 pages</w:t>
            </w:r>
            <w:r w:rsidRPr="005B5A05">
              <w:rPr>
                <w:i/>
              </w:rPr>
              <w:t>)</w:t>
            </w:r>
          </w:p>
        </w:tc>
        <w:tc>
          <w:tcPr>
            <w:tcW w:w="1044" w:type="pct"/>
            <w:gridSpan w:val="3"/>
          </w:tcPr>
          <w:p w14:paraId="7BEFFF7A" w14:textId="77777777" w:rsidR="00B95830" w:rsidRDefault="00B95830" w:rsidP="00642636">
            <w:pPr>
              <w:spacing w:line="288" w:lineRule="auto"/>
            </w:pPr>
            <w:r w:rsidRPr="001E4483">
              <w:t>Y</w:t>
            </w:r>
            <w:r>
              <w:t xml:space="preserve">es  </w:t>
            </w:r>
            <w:r w:rsid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4"/>
            <w:r w:rsidR="009E1234">
              <w:instrText xml:space="preserve"> FORMTEXT </w:instrText>
            </w:r>
            <w:r w:rsidR="009E1234">
              <w:fldChar w:fldCharType="separate"/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rPr>
                <w:noProof/>
              </w:rPr>
              <w:t> </w:t>
            </w:r>
            <w:r w:rsidR="009E1234">
              <w:fldChar w:fldCharType="end"/>
            </w:r>
            <w:bookmarkEnd w:id="9"/>
            <w:r>
              <w:t xml:space="preserve">    How often?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</w:t>
            </w:r>
          </w:p>
          <w:p w14:paraId="4128F7F6" w14:textId="77777777" w:rsidR="00B95830" w:rsidRPr="001E4483" w:rsidRDefault="00B95830" w:rsidP="009E1234">
            <w:pPr>
              <w:spacing w:line="288" w:lineRule="auto"/>
            </w:pPr>
            <w:r w:rsidRPr="00642636">
              <w:t xml:space="preserve">No   </w:t>
            </w:r>
            <w:r w:rsidR="009E1234" w:rsidRPr="009E1234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1234" w:rsidRPr="009E1234">
              <w:instrText xml:space="preserve"> FORMTEXT </w:instrText>
            </w:r>
            <w:r w:rsidR="009E1234" w:rsidRPr="009E1234">
              <w:fldChar w:fldCharType="separate"/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t> </w:t>
            </w:r>
            <w:r w:rsidR="009E1234" w:rsidRPr="009E1234">
              <w:fldChar w:fldCharType="end"/>
            </w:r>
            <w:r>
              <w:t xml:space="preserve">    </w:t>
            </w:r>
          </w:p>
        </w:tc>
        <w:tc>
          <w:tcPr>
            <w:tcW w:w="907" w:type="pct"/>
          </w:tcPr>
          <w:p w14:paraId="5BBD6FF5" w14:textId="77777777" w:rsidR="00B95830" w:rsidRDefault="00B95830" w:rsidP="00EF3185">
            <w:pPr>
              <w:spacing w:line="288" w:lineRule="auto"/>
            </w:pPr>
            <w:r>
              <w:t xml:space="preserve">No. of chn b </w:t>
            </w:r>
            <w:r w:rsidR="006B1299">
              <w:t>IRE</w:t>
            </w:r>
            <w:r>
              <w:t xml:space="preserve">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7CF0CF" w14:textId="77777777" w:rsidR="00B95830" w:rsidRPr="001E4483" w:rsidRDefault="00B95830" w:rsidP="00EF3185">
            <w:pPr>
              <w:spacing w:line="288" w:lineRule="auto"/>
            </w:pPr>
            <w:r>
              <w:t xml:space="preserve">No. of chn b AUS?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0D2EF0C5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5CD7788D" w14:textId="77777777" w:rsidR="00B95830" w:rsidRPr="001E4483" w:rsidRDefault="00B95830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5138A1E6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04A7C4E2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3338BACA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2262A310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3D1661D2" w14:textId="77777777" w:rsidR="00B95830" w:rsidRPr="001E4483" w:rsidRDefault="00B95830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72BD45FC" w14:textId="77777777" w:rsidTr="00A0490A">
        <w:trPr>
          <w:trHeight w:val="283"/>
        </w:trPr>
        <w:tc>
          <w:tcPr>
            <w:tcW w:w="1043" w:type="pct"/>
          </w:tcPr>
          <w:p w14:paraId="6B330363" w14:textId="77777777" w:rsidR="00EF3185" w:rsidRPr="001E4483" w:rsidRDefault="00EF3185" w:rsidP="00EF3185">
            <w:pPr>
              <w:ind w:right="-160"/>
            </w:pPr>
            <w:r w:rsidRPr="001E4483">
              <w:t>Death date</w:t>
            </w:r>
          </w:p>
        </w:tc>
        <w:tc>
          <w:tcPr>
            <w:tcW w:w="1044" w:type="pct"/>
            <w:gridSpan w:val="3"/>
          </w:tcPr>
          <w:p w14:paraId="1F15EC7F" w14:textId="77777777"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271E7D9C" w14:textId="77777777"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14:paraId="57C5895C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50337765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617849E3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5EB76E64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3E12E5D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760952EE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5EBF7A22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39317A00" w14:textId="77777777" w:rsidTr="00A0490A">
        <w:trPr>
          <w:trHeight w:val="283"/>
        </w:trPr>
        <w:tc>
          <w:tcPr>
            <w:tcW w:w="1043" w:type="pct"/>
          </w:tcPr>
          <w:p w14:paraId="6232DA5E" w14:textId="77777777" w:rsidR="00EF3185" w:rsidRPr="001E4483" w:rsidRDefault="00EF3185" w:rsidP="00EF3185">
            <w:pPr>
              <w:ind w:right="-160"/>
            </w:pPr>
            <w:r w:rsidRPr="001E4483">
              <w:t>Death place</w:t>
            </w:r>
          </w:p>
        </w:tc>
        <w:tc>
          <w:tcPr>
            <w:tcW w:w="1044" w:type="pct"/>
            <w:gridSpan w:val="3"/>
          </w:tcPr>
          <w:p w14:paraId="53F031DF" w14:textId="77777777"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40B61D2A" w14:textId="77777777"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14:paraId="2589B657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2F24F888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385F337A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3746A065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2B840AB3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39B3DD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75A0E9A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20741D94" w14:textId="77777777" w:rsidTr="00A0490A">
        <w:trPr>
          <w:trHeight w:val="283"/>
        </w:trPr>
        <w:tc>
          <w:tcPr>
            <w:tcW w:w="1043" w:type="pct"/>
          </w:tcPr>
          <w:p w14:paraId="3A22180F" w14:textId="77777777" w:rsidR="00EF3185" w:rsidRPr="001E4483" w:rsidRDefault="00EF3185" w:rsidP="00EF3185">
            <w:pPr>
              <w:ind w:right="-160"/>
            </w:pPr>
            <w:r w:rsidRPr="001E4483">
              <w:t>Burial date</w:t>
            </w:r>
          </w:p>
        </w:tc>
        <w:tc>
          <w:tcPr>
            <w:tcW w:w="1044" w:type="pct"/>
            <w:gridSpan w:val="3"/>
          </w:tcPr>
          <w:p w14:paraId="4901CAEB" w14:textId="77777777" w:rsidR="00EF3185" w:rsidRPr="001E4483" w:rsidRDefault="00EF3185" w:rsidP="00EF3185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64D2808C" w14:textId="77777777"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14:paraId="7A9A5944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0E5F80D0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00DD6FD4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4A17B756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0AE1353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7CC41FA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B002ABC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D80" w:rsidRPr="001E4483" w14:paraId="1BDD3D34" w14:textId="77777777" w:rsidTr="00A0490A">
        <w:trPr>
          <w:trHeight w:val="283"/>
        </w:trPr>
        <w:tc>
          <w:tcPr>
            <w:tcW w:w="1043" w:type="pct"/>
          </w:tcPr>
          <w:p w14:paraId="219F81D9" w14:textId="77777777" w:rsidR="00EF3185" w:rsidRPr="001E4483" w:rsidRDefault="00EF3185" w:rsidP="00EF3185">
            <w:pPr>
              <w:ind w:right="-160"/>
            </w:pPr>
            <w:r w:rsidRPr="001E4483">
              <w:t>Burial place</w:t>
            </w:r>
          </w:p>
        </w:tc>
        <w:tc>
          <w:tcPr>
            <w:tcW w:w="1044" w:type="pct"/>
            <w:gridSpan w:val="3"/>
          </w:tcPr>
          <w:p w14:paraId="7F451574" w14:textId="77777777" w:rsidR="00EF3185" w:rsidRPr="001E4483" w:rsidRDefault="00451122" w:rsidP="00EF31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  <w:shd w:val="clear" w:color="auto" w:fill="FABF8F" w:themeFill="accent6" w:themeFillTint="99"/>
          </w:tcPr>
          <w:p w14:paraId="1855091D" w14:textId="77777777" w:rsidR="00EF3185" w:rsidRPr="00AB10DE" w:rsidRDefault="00EF3185" w:rsidP="00EF3185"/>
        </w:tc>
        <w:tc>
          <w:tcPr>
            <w:tcW w:w="319" w:type="pct"/>
            <w:shd w:val="clear" w:color="auto" w:fill="auto"/>
          </w:tcPr>
          <w:p w14:paraId="114B6EB0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15E1FE8D" w14:textId="77777777" w:rsidR="00EF3185" w:rsidRPr="001E4483" w:rsidRDefault="00EF3185" w:rsidP="00EF318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19EF2BEF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077538F5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3716CD45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0CDA7BD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6CA89EB3" w14:textId="77777777" w:rsidR="00EF3185" w:rsidRPr="001E4483" w:rsidRDefault="00EF3185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3D34BAD8" w14:textId="77777777" w:rsidTr="00A0490A">
        <w:trPr>
          <w:trHeight w:val="293"/>
        </w:trPr>
        <w:tc>
          <w:tcPr>
            <w:tcW w:w="1043" w:type="pct"/>
            <w:vMerge w:val="restart"/>
          </w:tcPr>
          <w:p w14:paraId="1181C2CB" w14:textId="77777777" w:rsidR="00E1778B" w:rsidRDefault="00E1778B" w:rsidP="00EF3185">
            <w:pPr>
              <w:spacing w:line="288" w:lineRule="auto"/>
              <w:ind w:right="-160"/>
            </w:pPr>
            <w:r>
              <w:t xml:space="preserve">Main residence </w:t>
            </w:r>
            <w:r w:rsidR="006B1299">
              <w:t>IRE</w:t>
            </w:r>
            <w:r>
              <w:t xml:space="preserve"> before departure</w:t>
            </w:r>
          </w:p>
          <w:p w14:paraId="3A1AA37D" w14:textId="77777777" w:rsidR="00E1778B" w:rsidRPr="001E4483" w:rsidRDefault="00E1778B" w:rsidP="00EF3185">
            <w:pPr>
              <w:spacing w:line="288" w:lineRule="auto"/>
              <w:ind w:right="-160"/>
            </w:pPr>
            <w:r>
              <w:t xml:space="preserve">  Other residences </w:t>
            </w:r>
            <w:r w:rsidR="006B1299">
              <w:t>IRE</w:t>
            </w:r>
          </w:p>
        </w:tc>
        <w:tc>
          <w:tcPr>
            <w:tcW w:w="1951" w:type="pct"/>
            <w:gridSpan w:val="4"/>
          </w:tcPr>
          <w:p w14:paraId="2AFEBFAA" w14:textId="77777777" w:rsidR="00E1778B" w:rsidRPr="001E4483" w:rsidRDefault="00E1778B" w:rsidP="00EF3185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0A0B9AA7" w14:textId="77777777"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7A38AD7D" w14:textId="77777777" w:rsidR="00E1778B" w:rsidRPr="001E4483" w:rsidRDefault="00E1778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6B6496C8" w14:textId="77777777"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0CF978F6" w14:textId="77777777" w:rsidR="00E1778B" w:rsidRPr="001E4483" w:rsidRDefault="00E1778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59A2240C" w14:textId="77777777"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3C4DC06B" w14:textId="77777777"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DDB9D78" w14:textId="77777777" w:rsidR="00E1778B" w:rsidRPr="001E4483" w:rsidRDefault="00E1778B" w:rsidP="00EF31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4421BB81" w14:textId="77777777" w:rsidTr="00A0490A">
        <w:trPr>
          <w:trHeight w:val="292"/>
        </w:trPr>
        <w:tc>
          <w:tcPr>
            <w:tcW w:w="1043" w:type="pct"/>
            <w:vMerge/>
          </w:tcPr>
          <w:p w14:paraId="2AF0B76D" w14:textId="77777777" w:rsidR="001B5BCB" w:rsidRDefault="001B5BCB" w:rsidP="00EF3185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14:paraId="6FB9AAF5" w14:textId="77777777" w:rsidR="001B5BCB" w:rsidRDefault="001B5BCB" w:rsidP="00FE114A">
            <w:pPr>
              <w:spacing w:line="288" w:lineRule="auto"/>
            </w:pPr>
            <w:r>
              <w:t xml:space="preserve">1 </w:t>
            </w:r>
            <w:r w:rsidR="00FE114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114A">
              <w:instrText xml:space="preserve"> FORMTEXT </w:instrText>
            </w:r>
            <w:r w:rsidR="00FE114A">
              <w:fldChar w:fldCharType="separate"/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rPr>
                <w:noProof/>
              </w:rPr>
              <w:t> </w:t>
            </w:r>
            <w:r w:rsidR="00FE114A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14:paraId="40E07B74" w14:textId="77777777"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14:paraId="7EECF41E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14:paraId="635E2113" w14:textId="77777777" w:rsidR="001B5BCB" w:rsidRDefault="001B5BCB" w:rsidP="00EF3185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14:paraId="2D27D19C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14:paraId="6BA1233D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14:paraId="1FD1C5A3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14:paraId="4D97B609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14:paraId="502F5D79" w14:textId="77777777" w:rsidR="001B5BCB" w:rsidRDefault="001B5BCB" w:rsidP="00EF3185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14:paraId="6030457E" w14:textId="77777777" w:rsidTr="00A0490A">
        <w:trPr>
          <w:trHeight w:val="293"/>
        </w:trPr>
        <w:tc>
          <w:tcPr>
            <w:tcW w:w="1043" w:type="pct"/>
            <w:vMerge w:val="restart"/>
          </w:tcPr>
          <w:p w14:paraId="5D2327D1" w14:textId="77777777" w:rsidR="00E1778B" w:rsidRDefault="00E1778B" w:rsidP="001B5BCB">
            <w:pPr>
              <w:spacing w:line="288" w:lineRule="auto"/>
              <w:ind w:right="-160"/>
            </w:pPr>
            <w:r>
              <w:t>Main r</w:t>
            </w:r>
            <w:r w:rsidRPr="001E4483">
              <w:t>esidence South Australia</w:t>
            </w:r>
          </w:p>
          <w:p w14:paraId="28BB629B" w14:textId="77777777" w:rsidR="00E1778B" w:rsidRPr="001E4483" w:rsidRDefault="00E1778B" w:rsidP="001B5BCB">
            <w:pPr>
              <w:spacing w:line="288" w:lineRule="auto"/>
              <w:ind w:right="-160"/>
            </w:pPr>
            <w:r>
              <w:t xml:space="preserve">  Other residences SA</w:t>
            </w:r>
          </w:p>
        </w:tc>
        <w:tc>
          <w:tcPr>
            <w:tcW w:w="1951" w:type="pct"/>
            <w:gridSpan w:val="4"/>
          </w:tcPr>
          <w:p w14:paraId="37C29A71" w14:textId="77777777" w:rsidR="00E1778B" w:rsidRPr="001E4483" w:rsidRDefault="00E1778B" w:rsidP="00E95FB0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3FABBB7D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3A448D77" w14:textId="77777777" w:rsidR="00E1778B" w:rsidRPr="001E4483" w:rsidRDefault="00E1778B" w:rsidP="00E95FB0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72F3ED03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12D883AE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174059CB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1AC18156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C8B89C0" w14:textId="77777777" w:rsidR="00E1778B" w:rsidRPr="001E4483" w:rsidRDefault="00E1778B" w:rsidP="00E95FB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79094999" w14:textId="77777777" w:rsidTr="00A0490A">
        <w:trPr>
          <w:trHeight w:val="292"/>
        </w:trPr>
        <w:tc>
          <w:tcPr>
            <w:tcW w:w="1043" w:type="pct"/>
            <w:vMerge/>
          </w:tcPr>
          <w:p w14:paraId="36E6DC33" w14:textId="77777777" w:rsidR="001B5BCB" w:rsidRDefault="001B5BCB" w:rsidP="00E95FB0">
            <w:pPr>
              <w:spacing w:line="288" w:lineRule="auto"/>
              <w:ind w:right="-160"/>
            </w:pPr>
          </w:p>
        </w:tc>
        <w:tc>
          <w:tcPr>
            <w:tcW w:w="1044" w:type="pct"/>
            <w:gridSpan w:val="3"/>
          </w:tcPr>
          <w:p w14:paraId="519A59CE" w14:textId="77777777"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14:paraId="29742667" w14:textId="77777777" w:rsidR="001B5BCB" w:rsidRDefault="001B5BCB" w:rsidP="00FB18B9">
            <w:pPr>
              <w:spacing w:line="288" w:lineRule="auto"/>
            </w:pPr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</w:t>
            </w:r>
          </w:p>
        </w:tc>
        <w:tc>
          <w:tcPr>
            <w:tcW w:w="319" w:type="pct"/>
            <w:shd w:val="clear" w:color="auto" w:fill="auto"/>
          </w:tcPr>
          <w:p w14:paraId="67F20CD7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3" w:type="pct"/>
          </w:tcPr>
          <w:p w14:paraId="4BE382A0" w14:textId="77777777" w:rsidR="001B5BCB" w:rsidRDefault="001B5BCB" w:rsidP="00E95FB0">
            <w:r w:rsidRPr="001B5BCB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72" w:type="pct"/>
          </w:tcPr>
          <w:p w14:paraId="72170AE4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15" w:type="pct"/>
          </w:tcPr>
          <w:p w14:paraId="7909B3B4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39" w:type="pct"/>
          </w:tcPr>
          <w:p w14:paraId="043FE95F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364" w:type="pct"/>
          </w:tcPr>
          <w:p w14:paraId="22E8810F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  <w:tc>
          <w:tcPr>
            <w:tcW w:w="224" w:type="pct"/>
          </w:tcPr>
          <w:p w14:paraId="4CABE1FB" w14:textId="77777777" w:rsidR="001B5BCB" w:rsidRDefault="001B5BCB" w:rsidP="00E95FB0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  <w:tr w:rsidR="00A0490A" w:rsidRPr="001E4483" w14:paraId="02EF6458" w14:textId="77777777" w:rsidTr="00A0490A">
        <w:trPr>
          <w:trHeight w:val="283"/>
        </w:trPr>
        <w:tc>
          <w:tcPr>
            <w:tcW w:w="1043" w:type="pct"/>
          </w:tcPr>
          <w:p w14:paraId="7459769A" w14:textId="77777777" w:rsidR="001B5BCB" w:rsidRPr="001E4483" w:rsidRDefault="001B5BCB" w:rsidP="001B5BCB">
            <w:pPr>
              <w:ind w:right="-160"/>
            </w:pPr>
            <w:r w:rsidRPr="001E4483">
              <w:t>Residence</w:t>
            </w:r>
            <w:r w:rsidR="002650CB">
              <w:t>s</w:t>
            </w:r>
            <w:r w:rsidRPr="001E4483">
              <w:t xml:space="preserve"> elsewhere</w:t>
            </w:r>
          </w:p>
        </w:tc>
        <w:tc>
          <w:tcPr>
            <w:tcW w:w="1044" w:type="pct"/>
            <w:gridSpan w:val="3"/>
          </w:tcPr>
          <w:p w14:paraId="2727F43F" w14:textId="77777777" w:rsidR="001B5BCB" w:rsidRDefault="001B5BCB" w:rsidP="00FB18B9">
            <w:pPr>
              <w:spacing w:line="288" w:lineRule="auto"/>
            </w:pPr>
            <w:r>
              <w:t xml:space="preserve">1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  <w:r>
              <w:t xml:space="preserve">                        </w:t>
            </w:r>
          </w:p>
        </w:tc>
        <w:tc>
          <w:tcPr>
            <w:tcW w:w="907" w:type="pct"/>
          </w:tcPr>
          <w:p w14:paraId="42D1E9EE" w14:textId="77777777" w:rsidR="001B5BCB" w:rsidRPr="001E4483" w:rsidRDefault="001B5BCB" w:rsidP="00FB18B9">
            <w:r>
              <w:t xml:space="preserve">2 </w:t>
            </w:r>
            <w:r w:rsidR="00FB18B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18B9">
              <w:instrText xml:space="preserve"> FORMTEXT </w:instrText>
            </w:r>
            <w:r w:rsidR="00FB18B9">
              <w:fldChar w:fldCharType="separate"/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rPr>
                <w:noProof/>
              </w:rPr>
              <w:t> </w:t>
            </w:r>
            <w:r w:rsidR="00FB18B9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0A082F86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7713D5E8" w14:textId="77777777" w:rsidR="001B5BCB" w:rsidRPr="001E4483" w:rsidRDefault="001B5BCB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4F022841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20CF32F0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47E1D530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3DBC6E86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00E8ED97" w14:textId="77777777" w:rsidR="001B5BCB" w:rsidRPr="001E4483" w:rsidRDefault="001B5BCB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3BB815D0" w14:textId="77777777" w:rsidTr="00A0490A">
        <w:trPr>
          <w:trHeight w:val="293"/>
        </w:trPr>
        <w:tc>
          <w:tcPr>
            <w:tcW w:w="1043" w:type="pct"/>
          </w:tcPr>
          <w:p w14:paraId="34E93712" w14:textId="77777777" w:rsidR="002E449A" w:rsidRPr="001E4483" w:rsidRDefault="002E449A" w:rsidP="006B1299">
            <w:pPr>
              <w:spacing w:line="288" w:lineRule="auto"/>
              <w:ind w:right="-160"/>
            </w:pPr>
            <w:r>
              <w:t xml:space="preserve">SA emigration direct from </w:t>
            </w:r>
            <w:r w:rsidR="006B1299">
              <w:t>IRE</w:t>
            </w:r>
          </w:p>
        </w:tc>
        <w:tc>
          <w:tcPr>
            <w:tcW w:w="772" w:type="pct"/>
          </w:tcPr>
          <w:p w14:paraId="71F28E3B" w14:textId="77777777" w:rsidR="002E449A" w:rsidRPr="001E4483" w:rsidRDefault="002E449A" w:rsidP="006B1299">
            <w:pPr>
              <w:spacing w:line="288" w:lineRule="auto"/>
            </w:pPr>
            <w:r>
              <w:t xml:space="preserve">Date left </w:t>
            </w:r>
            <w:r w:rsidR="006B1299">
              <w:t>IRE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 w:rsidR="00A2087E"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14:paraId="01475314" w14:textId="77777777" w:rsidR="002E449A" w:rsidRPr="001E4483" w:rsidRDefault="002E449A" w:rsidP="00CB351E">
            <w:pPr>
              <w:spacing w:line="288" w:lineRule="auto"/>
            </w:pPr>
            <w:r>
              <w:t xml:space="preserve">Departure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284AD5D9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59FAA66C" w14:textId="77777777" w:rsidR="002E449A" w:rsidRPr="001E4483" w:rsidRDefault="002E449A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7FCF523D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4F92DDF4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5059B3C7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1C52C6D7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2EA2EF03" w14:textId="77777777" w:rsidR="002E449A" w:rsidRPr="001E4483" w:rsidRDefault="002E449A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232B45D8" w14:textId="77777777" w:rsidTr="00A0490A">
        <w:trPr>
          <w:trHeight w:val="292"/>
        </w:trPr>
        <w:tc>
          <w:tcPr>
            <w:tcW w:w="1043" w:type="pct"/>
          </w:tcPr>
          <w:p w14:paraId="2029B098" w14:textId="77777777" w:rsidR="002E449A" w:rsidRDefault="002E449A" w:rsidP="006B1299">
            <w:pPr>
              <w:spacing w:line="288" w:lineRule="auto"/>
              <w:ind w:right="-160"/>
            </w:pPr>
            <w:r w:rsidRPr="001E4483">
              <w:t xml:space="preserve">SA </w:t>
            </w:r>
            <w:r>
              <w:t xml:space="preserve">immigration direct from </w:t>
            </w:r>
            <w:r w:rsidR="006B1299">
              <w:t>IRE</w:t>
            </w:r>
          </w:p>
        </w:tc>
        <w:tc>
          <w:tcPr>
            <w:tcW w:w="772" w:type="pct"/>
          </w:tcPr>
          <w:p w14:paraId="7A687D80" w14:textId="77777777" w:rsidR="002E449A" w:rsidRDefault="002E449A" w:rsidP="000A5A73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14:paraId="15A37FE1" w14:textId="77777777" w:rsidR="002E449A" w:rsidRDefault="002E449A" w:rsidP="00CB351E">
            <w:pPr>
              <w:spacing w:line="288" w:lineRule="auto"/>
            </w:pPr>
            <w:r>
              <w:t xml:space="preserve">Arrival Port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3C6D8F43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14:paraId="521DE3D7" w14:textId="77777777" w:rsidR="002E449A" w:rsidRDefault="002E449A" w:rsidP="001B5BCB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14:paraId="5FBA9B86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14:paraId="14ED5D84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14:paraId="712951C3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14:paraId="5932AA9D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14:paraId="07C81DC8" w14:textId="77777777" w:rsidR="002E449A" w:rsidRDefault="002E449A" w:rsidP="001B5BCB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14:paraId="4CBBA3E4" w14:textId="77777777" w:rsidTr="00A0490A">
        <w:trPr>
          <w:trHeight w:val="283"/>
        </w:trPr>
        <w:tc>
          <w:tcPr>
            <w:tcW w:w="1043" w:type="pct"/>
          </w:tcPr>
          <w:p w14:paraId="4E232E2F" w14:textId="77777777" w:rsidR="003B5CA2" w:rsidRPr="001E4483" w:rsidRDefault="003B5CA2" w:rsidP="006B1299">
            <w:pPr>
              <w:ind w:right="-160"/>
            </w:pPr>
            <w:r w:rsidRPr="001E4483">
              <w:t>Immigration ship</w:t>
            </w:r>
            <w:r>
              <w:t xml:space="preserve"> direct from </w:t>
            </w:r>
            <w:r w:rsidR="006B1299">
              <w:t>IRE</w:t>
            </w:r>
          </w:p>
        </w:tc>
        <w:tc>
          <w:tcPr>
            <w:tcW w:w="1951" w:type="pct"/>
            <w:gridSpan w:val="4"/>
          </w:tcPr>
          <w:p w14:paraId="36AF9C30" w14:textId="77777777" w:rsidR="003B5CA2" w:rsidRPr="001E4483" w:rsidRDefault="003B5CA2" w:rsidP="001065ED">
            <w:r>
              <w:t xml:space="preserve"> </w:t>
            </w:r>
            <w:r w:rsidR="001065ED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65ED">
              <w:instrText xml:space="preserve"> FORMTEXT </w:instrText>
            </w:r>
            <w:r w:rsidR="001065ED">
              <w:fldChar w:fldCharType="separate"/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rPr>
                <w:noProof/>
              </w:rPr>
              <w:t> </w:t>
            </w:r>
            <w:r w:rsidR="001065ED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0A07B27C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6456F8BD" w14:textId="77777777" w:rsidR="003B5CA2" w:rsidRPr="001E4483" w:rsidRDefault="003B5CA2" w:rsidP="001B5BC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7791659D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1FF43B03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7788A90B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50CA0BB9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72309471" w14:textId="77777777" w:rsidR="003B5CA2" w:rsidRPr="001E4483" w:rsidRDefault="003B5CA2" w:rsidP="001B5BC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43E0D2B8" w14:textId="77777777" w:rsidTr="00A0490A">
        <w:trPr>
          <w:trHeight w:val="351"/>
        </w:trPr>
        <w:tc>
          <w:tcPr>
            <w:tcW w:w="1043" w:type="pct"/>
          </w:tcPr>
          <w:p w14:paraId="558B50F2" w14:textId="77777777" w:rsidR="004F395A" w:rsidRPr="001E4483" w:rsidRDefault="004F395A" w:rsidP="0020605F">
            <w:pPr>
              <w:spacing w:line="288" w:lineRule="auto"/>
              <w:ind w:right="-160"/>
            </w:pPr>
            <w:r>
              <w:t xml:space="preserve">SA immigration if from another place </w:t>
            </w:r>
          </w:p>
        </w:tc>
        <w:tc>
          <w:tcPr>
            <w:tcW w:w="772" w:type="pct"/>
          </w:tcPr>
          <w:p w14:paraId="5CAD3C10" w14:textId="77777777" w:rsidR="004F395A" w:rsidRPr="001E4483" w:rsidRDefault="004F395A" w:rsidP="000A5A73">
            <w:pPr>
              <w:spacing w:line="288" w:lineRule="auto"/>
            </w:pPr>
            <w:r>
              <w:t xml:space="preserve">Arrival Date  </w:t>
            </w:r>
            <w:r w:rsidR="000A5A73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5A73">
              <w:instrText xml:space="preserve"> FORMTEXT </w:instrText>
            </w:r>
            <w:r w:rsidR="000A5A73">
              <w:fldChar w:fldCharType="separate"/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rPr>
                <w:noProof/>
              </w:rPr>
              <w:t> </w:t>
            </w:r>
            <w:r w:rsidR="000A5A73">
              <w:fldChar w:fldCharType="end"/>
            </w:r>
          </w:p>
        </w:tc>
        <w:tc>
          <w:tcPr>
            <w:tcW w:w="1179" w:type="pct"/>
            <w:gridSpan w:val="3"/>
          </w:tcPr>
          <w:p w14:paraId="7CE61E15" w14:textId="77777777" w:rsidR="004F395A" w:rsidRPr="001E4483" w:rsidRDefault="004F395A" w:rsidP="00CB351E">
            <w:pPr>
              <w:spacing w:line="288" w:lineRule="auto"/>
            </w:pPr>
            <w:r>
              <w:t xml:space="preserve">Departure Place </w:t>
            </w:r>
            <w:r w:rsidR="00CB351E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51E">
              <w:instrText xml:space="preserve"> FORMTEXT </w:instrText>
            </w:r>
            <w:r w:rsidR="00CB351E">
              <w:fldChar w:fldCharType="separate"/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rPr>
                <w:noProof/>
              </w:rPr>
              <w:t> </w:t>
            </w:r>
            <w:r w:rsidR="00CB351E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231CF787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2950BF1A" w14:textId="77777777" w:rsidR="004F395A" w:rsidRPr="001E4483" w:rsidRDefault="004F395A" w:rsidP="00D81D11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19BFFFBF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75C2F7CF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53A9AD98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2F75818D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49F7D630" w14:textId="77777777" w:rsidR="004F395A" w:rsidRPr="001E4483" w:rsidRDefault="004F395A" w:rsidP="00D81D1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177B8D0B" w14:textId="77777777" w:rsidTr="00A0490A">
        <w:trPr>
          <w:trHeight w:val="283"/>
        </w:trPr>
        <w:tc>
          <w:tcPr>
            <w:tcW w:w="1043" w:type="pct"/>
          </w:tcPr>
          <w:p w14:paraId="2300AA2C" w14:textId="77777777" w:rsidR="00BB45C9" w:rsidRPr="001E4483" w:rsidRDefault="00BB45C9" w:rsidP="00F47E0A">
            <w:pPr>
              <w:ind w:right="-160"/>
            </w:pPr>
            <w:r>
              <w:t>Ship - other place</w:t>
            </w:r>
            <w:r w:rsidR="00F47E0A">
              <w:t xml:space="preserve"> (if applicable)</w:t>
            </w:r>
          </w:p>
        </w:tc>
        <w:tc>
          <w:tcPr>
            <w:tcW w:w="1951" w:type="pct"/>
            <w:gridSpan w:val="4"/>
          </w:tcPr>
          <w:p w14:paraId="6B8D1ED7" w14:textId="77777777" w:rsidR="00BB45C9" w:rsidRPr="001E4483" w:rsidRDefault="00BB45C9" w:rsidP="00BB45C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1FE51B8A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335E334F" w14:textId="77777777" w:rsidR="00BB45C9" w:rsidRPr="001E4483" w:rsidRDefault="00BB45C9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3FE31DB0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06F6C76D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444D55F2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65E70B57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6BAAEE0E" w14:textId="77777777" w:rsidR="00BB45C9" w:rsidRPr="001E4483" w:rsidRDefault="00BB45C9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D9A" w14:paraId="7FD9259C" w14:textId="77777777" w:rsidTr="00E4795E">
        <w:trPr>
          <w:trHeight w:val="292"/>
        </w:trPr>
        <w:tc>
          <w:tcPr>
            <w:tcW w:w="1043" w:type="pct"/>
          </w:tcPr>
          <w:p w14:paraId="79DE9F82" w14:textId="77777777" w:rsidR="008E6D9A" w:rsidRDefault="008E6D9A" w:rsidP="006B1299">
            <w:pPr>
              <w:spacing w:line="288" w:lineRule="auto"/>
              <w:ind w:right="-160"/>
            </w:pPr>
            <w:r>
              <w:t>2</w:t>
            </w:r>
            <w:r w:rsidRPr="00BF5E5A">
              <w:rPr>
                <w:vertAlign w:val="superscript"/>
              </w:rPr>
              <w:t>nd</w:t>
            </w:r>
            <w:r>
              <w:t xml:space="preserve"> immigration from </w:t>
            </w:r>
            <w:r w:rsidR="006B1299">
              <w:t>IRE</w:t>
            </w:r>
            <w:r>
              <w:t>?</w:t>
            </w:r>
          </w:p>
        </w:tc>
        <w:tc>
          <w:tcPr>
            <w:tcW w:w="772" w:type="pct"/>
          </w:tcPr>
          <w:p w14:paraId="6C9A2720" w14:textId="77777777" w:rsidR="008E6D9A" w:rsidRDefault="008E6D9A" w:rsidP="00E4795E">
            <w:pPr>
              <w:spacing w:line="288" w:lineRule="auto"/>
            </w:pPr>
            <w:r>
              <w:t xml:space="preserve">Arrival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pct"/>
            <w:gridSpan w:val="3"/>
          </w:tcPr>
          <w:p w14:paraId="70DBDBDA" w14:textId="77777777" w:rsidR="008E6D9A" w:rsidRDefault="008E6D9A" w:rsidP="00E4795E">
            <w:pPr>
              <w:spacing w:line="288" w:lineRule="auto"/>
            </w:pPr>
            <w:r>
              <w:t xml:space="preserve">Departure Place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3D8E2352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3" w:type="pct"/>
          </w:tcPr>
          <w:p w14:paraId="10EDD4A3" w14:textId="77777777" w:rsidR="008E6D9A" w:rsidRDefault="008E6D9A" w:rsidP="00E4795E">
            <w:r w:rsidRPr="009C7289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72" w:type="pct"/>
          </w:tcPr>
          <w:p w14:paraId="0F032E82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15" w:type="pct"/>
          </w:tcPr>
          <w:p w14:paraId="081BFB09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39" w:type="pct"/>
          </w:tcPr>
          <w:p w14:paraId="347A3886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364" w:type="pct"/>
          </w:tcPr>
          <w:p w14:paraId="4FD7459E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  <w:tc>
          <w:tcPr>
            <w:tcW w:w="224" w:type="pct"/>
          </w:tcPr>
          <w:p w14:paraId="1096AF8B" w14:textId="77777777" w:rsidR="008E6D9A" w:rsidRDefault="008E6D9A" w:rsidP="00E4795E">
            <w:r w:rsidRPr="009C7289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7289">
              <w:instrText xml:space="preserve"> FORMTEXT </w:instrText>
            </w:r>
            <w:r w:rsidRPr="009C7289">
              <w:fldChar w:fldCharType="separate"/>
            </w:r>
            <w:r w:rsidRPr="009C7289">
              <w:t> </w:t>
            </w:r>
            <w:r w:rsidRPr="009C7289">
              <w:t> </w:t>
            </w:r>
            <w:r w:rsidRPr="009C7289">
              <w:t> </w:t>
            </w:r>
            <w:r w:rsidRPr="009C7289">
              <w:fldChar w:fldCharType="end"/>
            </w:r>
          </w:p>
        </w:tc>
      </w:tr>
      <w:tr w:rsidR="00A0490A" w:rsidRPr="001E4483" w14:paraId="229D14D7" w14:textId="77777777" w:rsidTr="00A0490A">
        <w:trPr>
          <w:trHeight w:val="283"/>
        </w:trPr>
        <w:tc>
          <w:tcPr>
            <w:tcW w:w="1043" w:type="pct"/>
          </w:tcPr>
          <w:p w14:paraId="4884C1C4" w14:textId="77777777" w:rsidR="00BB45C9" w:rsidRPr="001E4483" w:rsidRDefault="00BB45C9" w:rsidP="006B1299">
            <w:pPr>
              <w:ind w:right="-160"/>
            </w:pPr>
            <w:r>
              <w:t>Ship - 2</w:t>
            </w:r>
            <w:r w:rsidRPr="00F26CAF">
              <w:rPr>
                <w:vertAlign w:val="superscript"/>
              </w:rPr>
              <w:t>nd</w:t>
            </w:r>
            <w:r>
              <w:t xml:space="preserve"> </w:t>
            </w:r>
            <w:r w:rsidRPr="001E4483">
              <w:t>Immigration</w:t>
            </w:r>
            <w:r>
              <w:t xml:space="preserve"> from </w:t>
            </w:r>
            <w:r w:rsidR="006B1299">
              <w:t>IRE</w:t>
            </w:r>
          </w:p>
        </w:tc>
        <w:tc>
          <w:tcPr>
            <w:tcW w:w="1951" w:type="pct"/>
            <w:gridSpan w:val="4"/>
          </w:tcPr>
          <w:p w14:paraId="280A4BDB" w14:textId="77777777" w:rsidR="00BB45C9" w:rsidRPr="001E4483" w:rsidRDefault="00BB45C9" w:rsidP="00BB45C9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2E0CC742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3B44F962" w14:textId="77777777" w:rsidR="00BB45C9" w:rsidRPr="001E4483" w:rsidRDefault="00BB45C9" w:rsidP="00A5558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601FE63D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42D0907F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564425E9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F6F4A51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3B82C3C4" w14:textId="77777777" w:rsidR="00BB45C9" w:rsidRPr="001E4483" w:rsidRDefault="00BB45C9" w:rsidP="00A555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3E073A3F" w14:textId="77777777" w:rsidTr="00A0490A">
        <w:trPr>
          <w:trHeight w:val="283"/>
        </w:trPr>
        <w:tc>
          <w:tcPr>
            <w:tcW w:w="1043" w:type="pct"/>
          </w:tcPr>
          <w:p w14:paraId="7F353F63" w14:textId="77777777" w:rsidR="00F26CAF" w:rsidRPr="001E4483" w:rsidRDefault="00F26CAF" w:rsidP="006B1299">
            <w:pPr>
              <w:ind w:right="-160"/>
            </w:pPr>
            <w:r w:rsidRPr="001E4483">
              <w:t>Occupation</w:t>
            </w:r>
            <w:r>
              <w:t>/s</w:t>
            </w:r>
            <w:r w:rsidRPr="001E4483">
              <w:t xml:space="preserve"> (</w:t>
            </w:r>
            <w:r w:rsidR="006B1299">
              <w:t>Ireland</w:t>
            </w:r>
            <w:r>
              <w:t>)</w:t>
            </w:r>
          </w:p>
        </w:tc>
        <w:tc>
          <w:tcPr>
            <w:tcW w:w="1044" w:type="pct"/>
            <w:gridSpan w:val="3"/>
          </w:tcPr>
          <w:p w14:paraId="38CDBD84" w14:textId="77777777" w:rsidR="00F26CAF" w:rsidRPr="001E4483" w:rsidRDefault="006B1299" w:rsidP="00F26CAF">
            <w:r>
              <w:t>IRE</w:t>
            </w:r>
            <w:r w:rsidR="00F26CAF">
              <w:t xml:space="preserve"> 1 </w:t>
            </w:r>
            <w:r w:rsidR="00F26CA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26CAF">
              <w:instrText xml:space="preserve"> FORMTEXT </w:instrText>
            </w:r>
            <w:r w:rsidR="00F26CAF">
              <w:fldChar w:fldCharType="separate"/>
            </w:r>
            <w:r w:rsidR="00F26CAF">
              <w:t> </w:t>
            </w:r>
            <w:r w:rsidR="00F26CAF">
              <w:t> </w:t>
            </w:r>
            <w:r w:rsidR="00F26CAF">
              <w:t> </w:t>
            </w:r>
            <w:r w:rsidR="00F26CAF">
              <w:t> </w:t>
            </w:r>
            <w:r w:rsidR="00F26CAF">
              <w:t> </w:t>
            </w:r>
            <w:r w:rsidR="00F26CAF">
              <w:fldChar w:fldCharType="end"/>
            </w:r>
          </w:p>
        </w:tc>
        <w:tc>
          <w:tcPr>
            <w:tcW w:w="907" w:type="pct"/>
          </w:tcPr>
          <w:p w14:paraId="47EC30DE" w14:textId="77777777" w:rsidR="00F26CAF" w:rsidRPr="001E4483" w:rsidRDefault="006B1299" w:rsidP="00F26CAF">
            <w:r>
              <w:t>IRE</w:t>
            </w:r>
            <w:r w:rsidR="00F26CAF">
              <w:t xml:space="preserve"> 2 </w:t>
            </w:r>
            <w:r w:rsidR="00F26CAF" w:rsidRPr="007F10A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26CAF" w:rsidRPr="007F10A3">
              <w:instrText xml:space="preserve"> FORMTEXT </w:instrText>
            </w:r>
            <w:r w:rsidR="00F26CAF" w:rsidRPr="007F10A3">
              <w:fldChar w:fldCharType="separate"/>
            </w:r>
            <w:r w:rsidR="00F26CAF" w:rsidRPr="007F10A3">
              <w:t> </w:t>
            </w:r>
            <w:r w:rsidR="00F26CAF" w:rsidRPr="007F10A3">
              <w:t> </w:t>
            </w:r>
            <w:r w:rsidR="00F26CAF" w:rsidRPr="007F10A3">
              <w:t> </w:t>
            </w:r>
            <w:r w:rsidR="00F26CAF" w:rsidRPr="007F10A3">
              <w:t> </w:t>
            </w:r>
            <w:r w:rsidR="00F26CAF" w:rsidRPr="007F10A3">
              <w:t> </w:t>
            </w:r>
            <w:r w:rsidR="00F26CAF" w:rsidRPr="007F10A3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4B1B8C2A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7ADD0716" w14:textId="77777777"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0C65E369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3BD1F5E8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00D3990E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50A36469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274FDE13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0A" w:rsidRPr="001E4483" w14:paraId="18D51B98" w14:textId="77777777" w:rsidTr="00A0490A">
        <w:trPr>
          <w:trHeight w:val="283"/>
        </w:trPr>
        <w:tc>
          <w:tcPr>
            <w:tcW w:w="1043" w:type="pct"/>
          </w:tcPr>
          <w:p w14:paraId="36525755" w14:textId="77777777" w:rsidR="00F26CAF" w:rsidRPr="001E4483" w:rsidRDefault="00F26CAF" w:rsidP="00F26CAF">
            <w:pPr>
              <w:ind w:right="-160"/>
            </w:pPr>
            <w:r>
              <w:t>Occupation/s (</w:t>
            </w:r>
            <w:r w:rsidRPr="001E4483">
              <w:t>Australia)</w:t>
            </w:r>
          </w:p>
        </w:tc>
        <w:tc>
          <w:tcPr>
            <w:tcW w:w="1044" w:type="pct"/>
            <w:gridSpan w:val="3"/>
          </w:tcPr>
          <w:p w14:paraId="0FED268F" w14:textId="77777777" w:rsidR="00F26CAF" w:rsidRPr="001E4483" w:rsidRDefault="00F26CAF" w:rsidP="00F26CAF">
            <w:r>
              <w:t xml:space="preserve">AUS 1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pct"/>
          </w:tcPr>
          <w:p w14:paraId="17ECE4CA" w14:textId="77777777" w:rsidR="00F26CAF" w:rsidRPr="001E4483" w:rsidRDefault="00F26CAF" w:rsidP="00F26CAF">
            <w:r w:rsidRPr="00973B14">
              <w:t>AUS</w:t>
            </w:r>
            <w:r>
              <w:t xml:space="preserve"> 2</w:t>
            </w:r>
            <w:r w:rsidRPr="00973B14">
              <w:t xml:space="preserve">  </w:t>
            </w:r>
            <w:r w:rsidRPr="00973B14"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3B14">
              <w:instrText xml:space="preserve"> FORMTEXT </w:instrText>
            </w:r>
            <w:r w:rsidRPr="00973B14">
              <w:fldChar w:fldCharType="separate"/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t> </w:t>
            </w:r>
            <w:r w:rsidRPr="00973B14">
              <w:fldChar w:fldCharType="end"/>
            </w:r>
          </w:p>
        </w:tc>
        <w:tc>
          <w:tcPr>
            <w:tcW w:w="319" w:type="pct"/>
            <w:shd w:val="clear" w:color="auto" w:fill="auto"/>
          </w:tcPr>
          <w:p w14:paraId="7611CCA1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</w:tcPr>
          <w:p w14:paraId="23E445FC" w14:textId="77777777" w:rsidR="00F26CAF" w:rsidRPr="001E4483" w:rsidRDefault="00F26CAF" w:rsidP="00F26CA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" w:type="pct"/>
          </w:tcPr>
          <w:p w14:paraId="075D9404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pct"/>
          </w:tcPr>
          <w:p w14:paraId="2C040B29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pct"/>
          </w:tcPr>
          <w:p w14:paraId="322CF618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pct"/>
          </w:tcPr>
          <w:p w14:paraId="01E9B42A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" w:type="pct"/>
          </w:tcPr>
          <w:p w14:paraId="7DB160A2" w14:textId="77777777" w:rsidR="00F26CAF" w:rsidRPr="001E4483" w:rsidRDefault="00F26CAF" w:rsidP="00F26CA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0609F" w14:textId="77777777" w:rsidR="00F26CAF" w:rsidRPr="00BB45C9" w:rsidRDefault="00F26CAF" w:rsidP="00F26CAF">
      <w:pPr>
        <w:pStyle w:val="Heading1"/>
        <w:rPr>
          <w:rFonts w:asciiTheme="minorHAnsi" w:hAnsiTheme="minorHAnsi"/>
          <w:sz w:val="16"/>
          <w:szCs w:val="16"/>
        </w:rPr>
      </w:pPr>
    </w:p>
    <w:p w14:paraId="37D79BC3" w14:textId="77777777" w:rsidR="00022CD7" w:rsidRPr="005408D4" w:rsidRDefault="005408D4" w:rsidP="00F26CAF">
      <w:pPr>
        <w:pStyle w:val="Heading1"/>
        <w:rPr>
          <w:rFonts w:asciiTheme="minorHAnsi" w:hAnsiTheme="minorHAnsi"/>
          <w:sz w:val="22"/>
          <w:szCs w:val="22"/>
        </w:rPr>
      </w:pPr>
      <w:r w:rsidRPr="005408D4">
        <w:rPr>
          <w:rFonts w:asciiTheme="minorHAnsi" w:hAnsiTheme="minorHAnsi"/>
          <w:sz w:val="22"/>
          <w:szCs w:val="22"/>
        </w:rPr>
        <w:t>'</w:t>
      </w:r>
      <w:r w:rsidR="004F7483">
        <w:rPr>
          <w:rFonts w:asciiTheme="minorHAnsi" w:hAnsiTheme="minorHAnsi"/>
          <w:sz w:val="22"/>
          <w:szCs w:val="22"/>
        </w:rPr>
        <w:t xml:space="preserve">Other' 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includes </w:t>
      </w:r>
      <w:r w:rsidR="004F7483" w:rsidRPr="004F7483">
        <w:rPr>
          <w:rFonts w:asciiTheme="minorHAnsi" w:hAnsiTheme="minorHAnsi"/>
          <w:b w:val="0"/>
          <w:i/>
          <w:color w:val="auto"/>
          <w:sz w:val="20"/>
          <w:szCs w:val="20"/>
        </w:rPr>
        <w:t>(write in)</w:t>
      </w:r>
      <w:r w:rsidR="004F7483" w:rsidRPr="004F74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10834">
        <w:rPr>
          <w:rFonts w:asciiTheme="minorHAnsi" w:hAnsiTheme="minorHAnsi"/>
          <w:b w:val="0"/>
          <w:color w:val="auto"/>
          <w:sz w:val="22"/>
          <w:szCs w:val="22"/>
        </w:rPr>
        <w:instrText xml:space="preserve"> FORMTEXT </w:instrTex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separate"/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noProof/>
          <w:color w:val="auto"/>
          <w:sz w:val="22"/>
          <w:szCs w:val="22"/>
        </w:rPr>
        <w:t> </w:t>
      </w:r>
      <w:r w:rsidR="00610834">
        <w:rPr>
          <w:rFonts w:asciiTheme="minorHAnsi" w:hAnsiTheme="minorHAnsi"/>
          <w:b w:val="0"/>
          <w:color w:val="auto"/>
          <w:sz w:val="22"/>
          <w:szCs w:val="22"/>
        </w:rPr>
        <w:fldChar w:fldCharType="end"/>
      </w:r>
      <w:bookmarkEnd w:id="11"/>
      <w:r w:rsidR="00022CD7" w:rsidRPr="004F7483">
        <w:rPr>
          <w:rFonts w:asciiTheme="minorHAnsi" w:hAnsiTheme="minorHAnsi"/>
          <w:b w:val="0"/>
          <w:color w:val="auto"/>
          <w:sz w:val="22"/>
          <w:szCs w:val="22"/>
        </w:rPr>
        <w:br w:type="page"/>
      </w:r>
    </w:p>
    <w:p w14:paraId="657F662C" w14:textId="77777777" w:rsidR="001E4483" w:rsidRDefault="00014923" w:rsidP="00AA2C6F">
      <w:pPr>
        <w:pStyle w:val="Heading1"/>
      </w:pPr>
      <w:r>
        <w:lastRenderedPageBreak/>
        <w:t>SPOUSE AND FAMILY</w:t>
      </w:r>
      <w:r w:rsidR="001E4483">
        <w:t xml:space="preserve"> </w:t>
      </w:r>
      <w:r w:rsidR="000E20C0">
        <w:t xml:space="preserve">  </w:t>
      </w:r>
      <w:r w:rsidR="00314733">
        <w:t>[</w:t>
      </w:r>
      <w:r w:rsidR="000E20C0">
        <w:t>Please use a separate sheet</w:t>
      </w:r>
      <w:r w:rsidR="00314733">
        <w:t xml:space="preserve"> for each </w:t>
      </w:r>
      <w:r w:rsidR="000E20C0">
        <w:t>spouse and f</w:t>
      </w:r>
      <w:r w:rsidR="00314733">
        <w:t>amily]</w:t>
      </w:r>
      <w:r w:rsidR="00C162A0">
        <w:t xml:space="preserve"> [Children on Page 3]</w:t>
      </w:r>
    </w:p>
    <w:p w14:paraId="637F9A1F" w14:textId="77777777" w:rsidR="007C4E1A" w:rsidRPr="007C4E1A" w:rsidRDefault="007C4E1A" w:rsidP="007C4E1A"/>
    <w:p w14:paraId="314885EF" w14:textId="77777777" w:rsidR="004B2978" w:rsidRPr="004B2978" w:rsidRDefault="004B2978" w:rsidP="004B2978"/>
    <w:tbl>
      <w:tblPr>
        <w:tblStyle w:val="TableGrid"/>
        <w:tblW w:w="4856" w:type="pct"/>
        <w:tblInd w:w="137" w:type="dxa"/>
        <w:tblLook w:val="04A0" w:firstRow="1" w:lastRow="0" w:firstColumn="1" w:lastColumn="0" w:noHBand="0" w:noVBand="1"/>
      </w:tblPr>
      <w:tblGrid>
        <w:gridCol w:w="2412"/>
        <w:gridCol w:w="1430"/>
        <w:gridCol w:w="1405"/>
        <w:gridCol w:w="1522"/>
        <w:gridCol w:w="1312"/>
        <w:gridCol w:w="1134"/>
        <w:gridCol w:w="481"/>
        <w:gridCol w:w="653"/>
        <w:gridCol w:w="992"/>
        <w:gridCol w:w="1134"/>
        <w:gridCol w:w="992"/>
        <w:gridCol w:w="1275"/>
        <w:gridCol w:w="710"/>
      </w:tblGrid>
      <w:tr w:rsidR="00AB114F" w14:paraId="6A40D97A" w14:textId="77777777" w:rsidTr="0007067D">
        <w:trPr>
          <w:gridAfter w:val="6"/>
          <w:wAfter w:w="5756" w:type="dxa"/>
          <w:trHeight w:val="346"/>
        </w:trPr>
        <w:tc>
          <w:tcPr>
            <w:tcW w:w="3842" w:type="dxa"/>
            <w:gridSpan w:val="2"/>
          </w:tcPr>
          <w:p w14:paraId="4646E02A" w14:textId="77777777" w:rsidR="00AB114F" w:rsidRPr="00DC19B1" w:rsidRDefault="00AB114F" w:rsidP="00FA7412">
            <w:pPr>
              <w:spacing w:before="80"/>
              <w:rPr>
                <w:b/>
              </w:rPr>
            </w:pPr>
            <w:r w:rsidRPr="00DF0BA6">
              <w:rPr>
                <w:b/>
                <w:color w:val="FF0000"/>
              </w:rPr>
              <w:t>Link to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7" w:type="dxa"/>
            <w:gridSpan w:val="2"/>
          </w:tcPr>
          <w:p w14:paraId="3C0D1857" w14:textId="21AE00D0" w:rsidR="00AB114F" w:rsidRPr="00CC7215" w:rsidRDefault="00AB114F" w:rsidP="00AB10DE">
            <w:pPr>
              <w:spacing w:before="80"/>
              <w:rPr>
                <w:b/>
                <w:color w:val="FF0000"/>
              </w:rPr>
            </w:pPr>
            <w:r w:rsidRPr="00CC7215">
              <w:rPr>
                <w:b/>
                <w:color w:val="FF0000"/>
              </w:rPr>
              <w:t xml:space="preserve">Yr birth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C7215">
              <w:rPr>
                <w:b/>
                <w:color w:val="FF0000"/>
              </w:rPr>
              <w:t xml:space="preserve">   Yr death</w:t>
            </w:r>
            <w:r>
              <w:rPr>
                <w:b/>
                <w:color w:val="FF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7" w:type="dxa"/>
            <w:gridSpan w:val="3"/>
          </w:tcPr>
          <w:p w14:paraId="281289E5" w14:textId="02B6962D" w:rsidR="00AB114F" w:rsidRPr="00CC7215" w:rsidRDefault="006C2793" w:rsidP="00AB10DE">
            <w:pPr>
              <w:spacing w:before="80"/>
              <w:rPr>
                <w:b/>
                <w:color w:val="FF0000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5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12"/>
            <w:r w:rsidR="00AB114F">
              <w:rPr>
                <w:b/>
                <w:bCs/>
                <w:sz w:val="32"/>
              </w:rPr>
              <w:t xml:space="preserve"> </w:t>
            </w:r>
            <w:r w:rsidR="00AB114F">
              <w:rPr>
                <w:b/>
                <w:bCs/>
              </w:rPr>
              <w:t>In BISA</w:t>
            </w:r>
          </w:p>
        </w:tc>
      </w:tr>
      <w:tr w:rsidR="00340213" w:rsidRPr="00457870" w14:paraId="43134D05" w14:textId="77777777" w:rsidTr="00340213">
        <w:trPr>
          <w:trHeight w:hRule="exact" w:val="482"/>
        </w:trPr>
        <w:tc>
          <w:tcPr>
            <w:tcW w:w="2412" w:type="dxa"/>
          </w:tcPr>
          <w:p w14:paraId="54E3FB81" w14:textId="77777777" w:rsidR="00340213" w:rsidRPr="003A6E4A" w:rsidRDefault="00340213" w:rsidP="003A6E4A">
            <w:pPr>
              <w:rPr>
                <w:rFonts w:asciiTheme="majorHAnsi" w:hAnsiTheme="majorHAnsi"/>
                <w:sz w:val="28"/>
                <w:szCs w:val="28"/>
              </w:rPr>
            </w:pPr>
            <w:r w:rsidRPr="00BF7B8C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SPOUSE</w:t>
            </w:r>
            <w:r w:rsidR="003A6E4A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   No. 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5"/>
            <w:r w:rsidR="003A6E4A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3A6E4A">
              <w:rPr>
                <w:rFonts w:asciiTheme="majorHAnsi" w:hAnsiTheme="majorHAnsi"/>
                <w:sz w:val="28"/>
                <w:szCs w:val="28"/>
              </w:rPr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6E4A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</w:tcPr>
          <w:p w14:paraId="49346A11" w14:textId="77777777" w:rsidR="00340213" w:rsidRPr="00457870" w:rsidRDefault="00340213" w:rsidP="00340213">
            <w:pPr>
              <w:rPr>
                <w:b/>
              </w:rPr>
            </w:pPr>
            <w:r>
              <w:rPr>
                <w:b/>
              </w:rPr>
              <w:t>Spouse d</w:t>
            </w:r>
            <w:r w:rsidRPr="00457870">
              <w:rPr>
                <w:b/>
              </w:rPr>
              <w:t>etails</w:t>
            </w:r>
          </w:p>
        </w:tc>
        <w:tc>
          <w:tcPr>
            <w:tcW w:w="2834" w:type="dxa"/>
            <w:gridSpan w:val="2"/>
          </w:tcPr>
          <w:p w14:paraId="7AD5DEB8" w14:textId="77777777" w:rsidR="00340213" w:rsidRPr="00457870" w:rsidRDefault="00340213" w:rsidP="00340213">
            <w:pPr>
              <w:rPr>
                <w:b/>
              </w:rPr>
            </w:pPr>
            <w:r w:rsidRPr="00457870">
              <w:rPr>
                <w:b/>
              </w:rPr>
              <w:t>Alternative names as apply</w:t>
            </w:r>
          </w:p>
        </w:tc>
        <w:tc>
          <w:tcPr>
            <w:tcW w:w="1134" w:type="dxa"/>
          </w:tcPr>
          <w:p w14:paraId="79CE4328" w14:textId="77777777"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Certificate</w:t>
            </w:r>
          </w:p>
        </w:tc>
        <w:tc>
          <w:tcPr>
            <w:tcW w:w="1134" w:type="dxa"/>
            <w:gridSpan w:val="2"/>
          </w:tcPr>
          <w:p w14:paraId="78F361B8" w14:textId="77777777"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Census</w:t>
            </w:r>
          </w:p>
        </w:tc>
        <w:tc>
          <w:tcPr>
            <w:tcW w:w="992" w:type="dxa"/>
          </w:tcPr>
          <w:p w14:paraId="2BF8CA5A" w14:textId="77777777"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Parish Rec</w:t>
            </w:r>
          </w:p>
        </w:tc>
        <w:tc>
          <w:tcPr>
            <w:tcW w:w="1134" w:type="dxa"/>
          </w:tcPr>
          <w:p w14:paraId="0277B7F0" w14:textId="77777777" w:rsidR="00340213" w:rsidRPr="00457870" w:rsidRDefault="00340213" w:rsidP="00340213">
            <w:pPr>
              <w:jc w:val="center"/>
              <w:rPr>
                <w:b/>
              </w:rPr>
            </w:pPr>
            <w:r>
              <w:rPr>
                <w:b/>
              </w:rPr>
              <w:t>FH web/bk</w:t>
            </w:r>
          </w:p>
        </w:tc>
        <w:tc>
          <w:tcPr>
            <w:tcW w:w="992" w:type="dxa"/>
          </w:tcPr>
          <w:p w14:paraId="45D8327A" w14:textId="77777777"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Family</w:t>
            </w:r>
          </w:p>
        </w:tc>
        <w:tc>
          <w:tcPr>
            <w:tcW w:w="1275" w:type="dxa"/>
          </w:tcPr>
          <w:p w14:paraId="12154652" w14:textId="77777777" w:rsidR="00340213" w:rsidRPr="00457870" w:rsidRDefault="00340213" w:rsidP="00340213">
            <w:pPr>
              <w:jc w:val="center"/>
              <w:rPr>
                <w:b/>
              </w:rPr>
            </w:pPr>
            <w:r w:rsidRPr="00457870">
              <w:rPr>
                <w:b/>
              </w:rPr>
              <w:t>Newspaper</w:t>
            </w:r>
          </w:p>
        </w:tc>
        <w:tc>
          <w:tcPr>
            <w:tcW w:w="710" w:type="dxa"/>
          </w:tcPr>
          <w:p w14:paraId="553773A8" w14:textId="77777777" w:rsidR="00340213" w:rsidRPr="00340213" w:rsidRDefault="00340213" w:rsidP="00340213">
            <w:pPr>
              <w:spacing w:before="20"/>
              <w:rPr>
                <w:b/>
                <w:szCs w:val="20"/>
              </w:rPr>
            </w:pPr>
            <w:r w:rsidRPr="00340213">
              <w:rPr>
                <w:b/>
                <w:szCs w:val="20"/>
              </w:rPr>
              <w:t>Other</w:t>
            </w:r>
          </w:p>
          <w:p w14:paraId="4B5CD2E4" w14:textId="77777777" w:rsidR="00340213" w:rsidRPr="001114D1" w:rsidRDefault="00340213" w:rsidP="00340213">
            <w:pPr>
              <w:spacing w:before="20"/>
              <w:jc w:val="center"/>
              <w:rPr>
                <w:szCs w:val="20"/>
              </w:rPr>
            </w:pPr>
          </w:p>
        </w:tc>
      </w:tr>
      <w:tr w:rsidR="00340213" w14:paraId="4BA5567E" w14:textId="77777777" w:rsidTr="00340213">
        <w:trPr>
          <w:trHeight w:hRule="exact" w:val="482"/>
        </w:trPr>
        <w:tc>
          <w:tcPr>
            <w:tcW w:w="2412" w:type="dxa"/>
          </w:tcPr>
          <w:p w14:paraId="567E8AA3" w14:textId="77777777" w:rsidR="00340213" w:rsidRPr="001E4483" w:rsidRDefault="00340213" w:rsidP="00340213">
            <w:r w:rsidRPr="001E4483">
              <w:t>SURNAME</w:t>
            </w:r>
            <w:r>
              <w:t xml:space="preserve"> </w:t>
            </w:r>
            <w:r w:rsidRPr="00CC7215">
              <w:rPr>
                <w:i/>
              </w:rPr>
              <w:t>(upper case)</w:t>
            </w:r>
          </w:p>
        </w:tc>
        <w:tc>
          <w:tcPr>
            <w:tcW w:w="2835" w:type="dxa"/>
            <w:gridSpan w:val="2"/>
          </w:tcPr>
          <w:p w14:paraId="4F99768A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834" w:type="dxa"/>
            <w:gridSpan w:val="2"/>
          </w:tcPr>
          <w:p w14:paraId="4D65787B" w14:textId="77777777"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CBD32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gridSpan w:val="2"/>
          </w:tcPr>
          <w:p w14:paraId="4E719D5F" w14:textId="77777777" w:rsidR="00340213" w:rsidRDefault="0035797B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7AF238B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4F38A21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06C69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44FC7374" w14:textId="77777777"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23E60D9F" w14:textId="77777777" w:rsidR="00340213" w:rsidRPr="001E4483" w:rsidRDefault="0035797B" w:rsidP="00340213">
            <w:pPr>
              <w:spacing w:line="192" w:lineRule="auto"/>
            </w:pPr>
            <w:r w:rsidRPr="0035797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</w:tr>
      <w:tr w:rsidR="00340213" w:rsidRPr="00AA2C6F" w14:paraId="5BFBAD4D" w14:textId="77777777" w:rsidTr="00340213">
        <w:trPr>
          <w:trHeight w:hRule="exact" w:val="482"/>
        </w:trPr>
        <w:tc>
          <w:tcPr>
            <w:tcW w:w="2412" w:type="dxa"/>
          </w:tcPr>
          <w:p w14:paraId="20F3EF6D" w14:textId="77777777" w:rsidR="00340213" w:rsidRPr="00AA2C6F" w:rsidRDefault="00340213" w:rsidP="00340213">
            <w:r w:rsidRPr="00AA2C6F">
              <w:t>Given names</w:t>
            </w:r>
            <w:r>
              <w:t xml:space="preserve"> </w:t>
            </w:r>
            <w:r w:rsidRPr="00CC7215">
              <w:rPr>
                <w:i/>
              </w:rPr>
              <w:t>(initial caps)</w:t>
            </w:r>
          </w:p>
        </w:tc>
        <w:tc>
          <w:tcPr>
            <w:tcW w:w="2835" w:type="dxa"/>
            <w:gridSpan w:val="2"/>
          </w:tcPr>
          <w:p w14:paraId="4934DF4C" w14:textId="77777777" w:rsidR="00340213" w:rsidRPr="00AA2C6F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14:paraId="0C673104" w14:textId="77777777" w:rsidR="00340213" w:rsidRPr="00AA2C6F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DD0281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659ED8B0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19EBCC27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603C37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96DA6A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5E9E73DC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7FCFA50C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14:paraId="1010FBF1" w14:textId="77777777" w:rsidTr="00340213">
        <w:trPr>
          <w:trHeight w:hRule="exact" w:val="482"/>
        </w:trPr>
        <w:tc>
          <w:tcPr>
            <w:tcW w:w="2412" w:type="dxa"/>
          </w:tcPr>
          <w:p w14:paraId="61344B32" w14:textId="77777777" w:rsidR="00340213" w:rsidRPr="001E4483" w:rsidRDefault="00340213" w:rsidP="00340213">
            <w:r w:rsidRPr="001E4483">
              <w:t>Father</w:t>
            </w:r>
          </w:p>
        </w:tc>
        <w:tc>
          <w:tcPr>
            <w:tcW w:w="2835" w:type="dxa"/>
            <w:gridSpan w:val="2"/>
          </w:tcPr>
          <w:p w14:paraId="2E35B068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14:paraId="5CBD4731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461129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7B132B5B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29732F9B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2F6165D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5C4CB71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19BDB034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1D1D8200" w14:textId="77777777" w:rsidR="00340213" w:rsidRPr="001E448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14:paraId="734DEDCF" w14:textId="77777777" w:rsidTr="00340213">
        <w:trPr>
          <w:trHeight w:hRule="exact" w:val="482"/>
        </w:trPr>
        <w:tc>
          <w:tcPr>
            <w:tcW w:w="2412" w:type="dxa"/>
          </w:tcPr>
          <w:p w14:paraId="769DFA07" w14:textId="77777777" w:rsidR="00340213" w:rsidRPr="001E4483" w:rsidRDefault="00340213" w:rsidP="00340213">
            <w:r w:rsidRPr="001E4483">
              <w:t>Mother</w:t>
            </w:r>
            <w:r>
              <w:t xml:space="preserve"> </w:t>
            </w:r>
            <w:r w:rsidRPr="006C193F">
              <w:rPr>
                <w:i/>
              </w:rPr>
              <w:t>(give maiden nm if known)</w:t>
            </w:r>
          </w:p>
        </w:tc>
        <w:tc>
          <w:tcPr>
            <w:tcW w:w="2835" w:type="dxa"/>
            <w:gridSpan w:val="2"/>
          </w:tcPr>
          <w:p w14:paraId="258DE890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</w:tcPr>
          <w:p w14:paraId="501FA644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3A6341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7FFEABAC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680CD76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FAF5B4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54ED2F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0BFF615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5F44F3E8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075E297B" w14:textId="77777777" w:rsidTr="00340213">
        <w:trPr>
          <w:trHeight w:hRule="exact" w:val="482"/>
        </w:trPr>
        <w:tc>
          <w:tcPr>
            <w:tcW w:w="2412" w:type="dxa"/>
          </w:tcPr>
          <w:p w14:paraId="0FA918EF" w14:textId="77777777" w:rsidR="00340213" w:rsidRPr="001E4483" w:rsidRDefault="00340213" w:rsidP="00340213">
            <w:r>
              <w:t xml:space="preserve">Marriage date </w:t>
            </w:r>
            <w:r w:rsidRPr="00AD0591">
              <w:rPr>
                <w:i/>
              </w:rPr>
              <w:t>(dd mmm yyyy)</w:t>
            </w:r>
          </w:p>
        </w:tc>
        <w:tc>
          <w:tcPr>
            <w:tcW w:w="2835" w:type="dxa"/>
            <w:gridSpan w:val="2"/>
          </w:tcPr>
          <w:p w14:paraId="652E50AE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3CDA0478" w14:textId="77777777" w:rsidR="00340213" w:rsidRDefault="00340213" w:rsidP="00340213"/>
        </w:tc>
        <w:tc>
          <w:tcPr>
            <w:tcW w:w="1134" w:type="dxa"/>
          </w:tcPr>
          <w:p w14:paraId="12EA409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3FBCC842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485B58EE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36F6AD7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462A5C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277E9DE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3F7BB1BB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4B0129D2" w14:textId="77777777" w:rsidTr="00340213">
        <w:trPr>
          <w:trHeight w:hRule="exact" w:val="482"/>
        </w:trPr>
        <w:tc>
          <w:tcPr>
            <w:tcW w:w="2412" w:type="dxa"/>
          </w:tcPr>
          <w:p w14:paraId="4269FF4B" w14:textId="77777777" w:rsidR="00340213" w:rsidRPr="001E4483" w:rsidRDefault="00340213" w:rsidP="00340213">
            <w:r w:rsidRPr="001E4483">
              <w:t>Marriage place</w:t>
            </w:r>
          </w:p>
        </w:tc>
        <w:tc>
          <w:tcPr>
            <w:tcW w:w="2835" w:type="dxa"/>
            <w:gridSpan w:val="2"/>
          </w:tcPr>
          <w:p w14:paraId="7773AF24" w14:textId="77777777"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2C13028C" w14:textId="77777777" w:rsidR="00340213" w:rsidRDefault="00340213" w:rsidP="00340213"/>
        </w:tc>
        <w:tc>
          <w:tcPr>
            <w:tcW w:w="1134" w:type="dxa"/>
          </w:tcPr>
          <w:p w14:paraId="7055821C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1B6D506E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4BB340E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6CEFAC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D7751A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25833CD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36C1FC84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5976BCE0" w14:textId="77777777" w:rsidTr="00340213">
        <w:trPr>
          <w:trHeight w:hRule="exact" w:val="482"/>
        </w:trPr>
        <w:tc>
          <w:tcPr>
            <w:tcW w:w="2412" w:type="dxa"/>
          </w:tcPr>
          <w:p w14:paraId="06AE3D47" w14:textId="77777777" w:rsidR="00340213" w:rsidRPr="001E4483" w:rsidRDefault="00340213" w:rsidP="00340213">
            <w:r w:rsidRPr="001E4483">
              <w:t xml:space="preserve">Birth date </w:t>
            </w:r>
          </w:p>
        </w:tc>
        <w:tc>
          <w:tcPr>
            <w:tcW w:w="2835" w:type="dxa"/>
            <w:gridSpan w:val="2"/>
          </w:tcPr>
          <w:p w14:paraId="6571740E" w14:textId="77777777"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4C7E1DD1" w14:textId="77777777" w:rsidR="00340213" w:rsidRDefault="00340213" w:rsidP="00340213"/>
        </w:tc>
        <w:tc>
          <w:tcPr>
            <w:tcW w:w="1134" w:type="dxa"/>
          </w:tcPr>
          <w:p w14:paraId="1D4AC7E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58E293E5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0750A8E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C6BC72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C345D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1759E39A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6E7D56C5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43BF3C61" w14:textId="77777777" w:rsidTr="00340213">
        <w:trPr>
          <w:trHeight w:hRule="exact" w:val="482"/>
        </w:trPr>
        <w:tc>
          <w:tcPr>
            <w:tcW w:w="2412" w:type="dxa"/>
          </w:tcPr>
          <w:p w14:paraId="3B38BA36" w14:textId="77777777" w:rsidR="00340213" w:rsidRPr="001E4483" w:rsidRDefault="00340213" w:rsidP="00340213">
            <w:r w:rsidRPr="001E4483">
              <w:t>Birth place</w:t>
            </w:r>
          </w:p>
        </w:tc>
        <w:tc>
          <w:tcPr>
            <w:tcW w:w="2835" w:type="dxa"/>
            <w:gridSpan w:val="2"/>
          </w:tcPr>
          <w:p w14:paraId="0A4C857C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34A98DAF" w14:textId="77777777" w:rsidR="00340213" w:rsidRDefault="00340213" w:rsidP="00340213"/>
        </w:tc>
        <w:tc>
          <w:tcPr>
            <w:tcW w:w="1134" w:type="dxa"/>
          </w:tcPr>
          <w:p w14:paraId="67AD4FC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7EDAAA5B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25C66B2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0AA2F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B19F295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0D7C21B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6E2605F3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66ED05F0" w14:textId="77777777" w:rsidTr="00340213">
        <w:trPr>
          <w:trHeight w:hRule="exact" w:val="482"/>
        </w:trPr>
        <w:tc>
          <w:tcPr>
            <w:tcW w:w="2412" w:type="dxa"/>
          </w:tcPr>
          <w:p w14:paraId="1A7C2DE2" w14:textId="77777777" w:rsidR="00340213" w:rsidRPr="001E4483" w:rsidRDefault="00340213" w:rsidP="00340213">
            <w:r>
              <w:t>Bapt.</w:t>
            </w:r>
            <w:r w:rsidRPr="001E4483">
              <w:t xml:space="preserve"> date</w:t>
            </w:r>
          </w:p>
        </w:tc>
        <w:tc>
          <w:tcPr>
            <w:tcW w:w="2835" w:type="dxa"/>
            <w:gridSpan w:val="2"/>
          </w:tcPr>
          <w:p w14:paraId="28F8E602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6F9CA953" w14:textId="77777777" w:rsidR="00340213" w:rsidRDefault="00340213" w:rsidP="00340213"/>
        </w:tc>
        <w:tc>
          <w:tcPr>
            <w:tcW w:w="1134" w:type="dxa"/>
          </w:tcPr>
          <w:p w14:paraId="6818C3B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191A5420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221A0C05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C4BDEBA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5AC674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2202E33D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63D469D5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77ECA698" w14:textId="77777777" w:rsidTr="00340213">
        <w:trPr>
          <w:trHeight w:hRule="exact" w:val="482"/>
        </w:trPr>
        <w:tc>
          <w:tcPr>
            <w:tcW w:w="2412" w:type="dxa"/>
          </w:tcPr>
          <w:p w14:paraId="2E09C82B" w14:textId="77777777" w:rsidR="00340213" w:rsidRPr="001E4483" w:rsidRDefault="00340213" w:rsidP="00340213">
            <w:r>
              <w:t>Bapt.</w:t>
            </w:r>
            <w:r w:rsidRPr="001E4483">
              <w:t xml:space="preserve"> place</w:t>
            </w:r>
          </w:p>
        </w:tc>
        <w:tc>
          <w:tcPr>
            <w:tcW w:w="2835" w:type="dxa"/>
            <w:gridSpan w:val="2"/>
          </w:tcPr>
          <w:p w14:paraId="4850D663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603D79B7" w14:textId="77777777" w:rsidR="00340213" w:rsidRDefault="00340213" w:rsidP="00340213"/>
        </w:tc>
        <w:tc>
          <w:tcPr>
            <w:tcW w:w="1134" w:type="dxa"/>
          </w:tcPr>
          <w:p w14:paraId="317354F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308E9E3C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6A5920DC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84E998B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A6572D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20F37A0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379C0806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41AA885E" w14:textId="77777777" w:rsidTr="00340213">
        <w:trPr>
          <w:trHeight w:hRule="exact" w:val="482"/>
        </w:trPr>
        <w:tc>
          <w:tcPr>
            <w:tcW w:w="2412" w:type="dxa"/>
          </w:tcPr>
          <w:p w14:paraId="4CBFFBF2" w14:textId="77777777" w:rsidR="00340213" w:rsidRPr="001E4483" w:rsidRDefault="00340213" w:rsidP="00340213">
            <w:r w:rsidRPr="001E4483">
              <w:t>Death date</w:t>
            </w:r>
          </w:p>
        </w:tc>
        <w:tc>
          <w:tcPr>
            <w:tcW w:w="2835" w:type="dxa"/>
            <w:gridSpan w:val="2"/>
          </w:tcPr>
          <w:p w14:paraId="7C314DF3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0A8857B8" w14:textId="77777777" w:rsidR="00340213" w:rsidRDefault="00340213" w:rsidP="00340213"/>
        </w:tc>
        <w:tc>
          <w:tcPr>
            <w:tcW w:w="1134" w:type="dxa"/>
          </w:tcPr>
          <w:p w14:paraId="2B99EBD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4AF8465B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31AFE8F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4888E97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5D3084D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4BF25CD2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2BDFBEE1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36221C35" w14:textId="77777777" w:rsidTr="00340213">
        <w:trPr>
          <w:trHeight w:hRule="exact" w:val="482"/>
        </w:trPr>
        <w:tc>
          <w:tcPr>
            <w:tcW w:w="2412" w:type="dxa"/>
          </w:tcPr>
          <w:p w14:paraId="463E54B1" w14:textId="77777777" w:rsidR="00340213" w:rsidRPr="001E4483" w:rsidRDefault="00340213" w:rsidP="00340213">
            <w:r w:rsidRPr="001E4483">
              <w:t>Death place</w:t>
            </w:r>
          </w:p>
        </w:tc>
        <w:tc>
          <w:tcPr>
            <w:tcW w:w="2835" w:type="dxa"/>
            <w:gridSpan w:val="2"/>
          </w:tcPr>
          <w:p w14:paraId="6043DC45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26663855" w14:textId="77777777" w:rsidR="00340213" w:rsidRDefault="00340213" w:rsidP="00340213"/>
        </w:tc>
        <w:tc>
          <w:tcPr>
            <w:tcW w:w="1134" w:type="dxa"/>
          </w:tcPr>
          <w:p w14:paraId="3A8BD29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211BEB04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4713B65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A47292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702BF8A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3F7B136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6FA55E5E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3AD0D5A6" w14:textId="77777777" w:rsidTr="00340213">
        <w:trPr>
          <w:trHeight w:hRule="exact" w:val="482"/>
        </w:trPr>
        <w:tc>
          <w:tcPr>
            <w:tcW w:w="2412" w:type="dxa"/>
          </w:tcPr>
          <w:p w14:paraId="55A0F1FF" w14:textId="77777777" w:rsidR="00340213" w:rsidRPr="001E4483" w:rsidRDefault="00340213" w:rsidP="00340213">
            <w:r w:rsidRPr="001E4483">
              <w:t xml:space="preserve">Burial </w:t>
            </w:r>
            <w:r>
              <w:t>date</w:t>
            </w:r>
          </w:p>
        </w:tc>
        <w:tc>
          <w:tcPr>
            <w:tcW w:w="2835" w:type="dxa"/>
            <w:gridSpan w:val="2"/>
          </w:tcPr>
          <w:p w14:paraId="1A70AE30" w14:textId="77777777" w:rsidR="00340213" w:rsidRDefault="00340213" w:rsidP="0034021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6FD72626" w14:textId="77777777" w:rsidR="00340213" w:rsidRDefault="00340213" w:rsidP="00340213"/>
        </w:tc>
        <w:tc>
          <w:tcPr>
            <w:tcW w:w="1134" w:type="dxa"/>
          </w:tcPr>
          <w:p w14:paraId="2BDF814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386F7C33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27FC909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F439F17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3AEB9C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6F6D604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5212EB11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14:paraId="27422308" w14:textId="77777777" w:rsidTr="00340213">
        <w:trPr>
          <w:trHeight w:hRule="exact" w:val="482"/>
        </w:trPr>
        <w:tc>
          <w:tcPr>
            <w:tcW w:w="2412" w:type="dxa"/>
          </w:tcPr>
          <w:p w14:paraId="78A11F69" w14:textId="77777777" w:rsidR="00340213" w:rsidRPr="001E4483" w:rsidRDefault="00340213" w:rsidP="00340213">
            <w:r>
              <w:t xml:space="preserve">Burial </w:t>
            </w:r>
            <w:r w:rsidRPr="001E4483">
              <w:t>place</w:t>
            </w:r>
          </w:p>
        </w:tc>
        <w:tc>
          <w:tcPr>
            <w:tcW w:w="2835" w:type="dxa"/>
            <w:gridSpan w:val="2"/>
          </w:tcPr>
          <w:p w14:paraId="583F04BE" w14:textId="77777777" w:rsidR="0034021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04A5C1C5" w14:textId="77777777" w:rsidR="00340213" w:rsidRDefault="00340213" w:rsidP="00340213"/>
        </w:tc>
        <w:tc>
          <w:tcPr>
            <w:tcW w:w="1134" w:type="dxa"/>
          </w:tcPr>
          <w:p w14:paraId="660766C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44FDB8D4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54A87821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E155F0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4EB95F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0CE4F954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473DC1D7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14:paraId="554210D4" w14:textId="77777777" w:rsidTr="00340213">
        <w:trPr>
          <w:trHeight w:hRule="exact" w:val="482"/>
        </w:trPr>
        <w:tc>
          <w:tcPr>
            <w:tcW w:w="2412" w:type="dxa"/>
          </w:tcPr>
          <w:p w14:paraId="2F46C026" w14:textId="77777777" w:rsidR="00340213" w:rsidRPr="001E4483" w:rsidRDefault="00340213" w:rsidP="00340213">
            <w:r w:rsidRPr="001E4483">
              <w:t>SA immigration (arrival) date</w:t>
            </w:r>
          </w:p>
        </w:tc>
        <w:tc>
          <w:tcPr>
            <w:tcW w:w="2835" w:type="dxa"/>
            <w:gridSpan w:val="2"/>
          </w:tcPr>
          <w:p w14:paraId="48464E44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4C356616" w14:textId="77777777" w:rsidR="00340213" w:rsidRPr="001E4483" w:rsidRDefault="00340213" w:rsidP="00340213"/>
        </w:tc>
        <w:tc>
          <w:tcPr>
            <w:tcW w:w="1134" w:type="dxa"/>
          </w:tcPr>
          <w:p w14:paraId="379A3C99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331394EC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1144E55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B1E4E7D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4B5C0C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BB0F13F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4E23FA31" w14:textId="77777777" w:rsidR="00340213" w:rsidRPr="001E4483" w:rsidRDefault="00340213" w:rsidP="0034021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213" w:rsidRPr="001E4483" w14:paraId="6138B3B4" w14:textId="77777777" w:rsidTr="00340213">
        <w:trPr>
          <w:trHeight w:hRule="exact" w:val="482"/>
        </w:trPr>
        <w:tc>
          <w:tcPr>
            <w:tcW w:w="2412" w:type="dxa"/>
          </w:tcPr>
          <w:p w14:paraId="628C657D" w14:textId="77777777" w:rsidR="00340213" w:rsidRPr="001E4483" w:rsidRDefault="00340213" w:rsidP="00340213">
            <w:r w:rsidRPr="001E4483">
              <w:t>Immigration ship</w:t>
            </w:r>
          </w:p>
        </w:tc>
        <w:tc>
          <w:tcPr>
            <w:tcW w:w="2835" w:type="dxa"/>
            <w:gridSpan w:val="2"/>
          </w:tcPr>
          <w:p w14:paraId="3F1E4966" w14:textId="77777777" w:rsidR="00340213" w:rsidRPr="001E4483" w:rsidRDefault="00340213" w:rsidP="00340213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2"/>
            <w:shd w:val="clear" w:color="auto" w:fill="FABF8F" w:themeFill="accent6" w:themeFillTint="99"/>
          </w:tcPr>
          <w:p w14:paraId="07F2917E" w14:textId="77777777" w:rsidR="00340213" w:rsidRPr="001E4483" w:rsidRDefault="00340213" w:rsidP="00340213"/>
        </w:tc>
        <w:tc>
          <w:tcPr>
            <w:tcW w:w="1134" w:type="dxa"/>
          </w:tcPr>
          <w:p w14:paraId="7FC45487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14:paraId="29EBC35E" w14:textId="77777777" w:rsidR="00340213" w:rsidRDefault="0035797B" w:rsidP="00340213">
            <w:r w:rsidRPr="0035797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5797B">
              <w:instrText xml:space="preserve"> FORMTEXT </w:instrText>
            </w:r>
            <w:r w:rsidRPr="0035797B">
              <w:fldChar w:fldCharType="separate"/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t> </w:t>
            </w:r>
            <w:r w:rsidRPr="0035797B">
              <w:fldChar w:fldCharType="end"/>
            </w:r>
          </w:p>
        </w:tc>
        <w:tc>
          <w:tcPr>
            <w:tcW w:w="992" w:type="dxa"/>
          </w:tcPr>
          <w:p w14:paraId="54B2BE98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46B810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C103EC3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1644AFD6" w14:textId="77777777" w:rsidR="00340213" w:rsidRDefault="00340213" w:rsidP="0034021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</w:tcPr>
          <w:p w14:paraId="641A54EB" w14:textId="77777777" w:rsidR="00340213" w:rsidRDefault="00340213" w:rsidP="00340213">
            <w:r w:rsidRPr="001B5BCB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5BCB">
              <w:instrText xml:space="preserve"> FORMTEXT </w:instrText>
            </w:r>
            <w:r w:rsidRPr="001B5BCB">
              <w:fldChar w:fldCharType="separate"/>
            </w:r>
            <w:r w:rsidRPr="001B5BCB">
              <w:t> </w:t>
            </w:r>
            <w:r w:rsidRPr="001B5BCB">
              <w:t> </w:t>
            </w:r>
            <w:r w:rsidRPr="001B5BCB">
              <w:t> </w:t>
            </w:r>
            <w:r w:rsidRPr="001B5BCB">
              <w:fldChar w:fldCharType="end"/>
            </w:r>
          </w:p>
        </w:tc>
      </w:tr>
    </w:tbl>
    <w:p w14:paraId="5752F5A7" w14:textId="77777777" w:rsidR="00E573ED" w:rsidRDefault="00E573ED" w:rsidP="00906162">
      <w:pPr>
        <w:pStyle w:val="Heading2"/>
        <w:spacing w:before="80"/>
      </w:pPr>
    </w:p>
    <w:p w14:paraId="24A6EBC6" w14:textId="77777777" w:rsidR="002345AC" w:rsidRPr="002345AC" w:rsidRDefault="002345AC" w:rsidP="002345AC">
      <w:r w:rsidRPr="002345AC">
        <w:rPr>
          <w:b/>
          <w:color w:val="365F91" w:themeColor="accent1" w:themeShade="BF"/>
          <w:sz w:val="22"/>
        </w:rPr>
        <w:t>'Other'</w:t>
      </w:r>
      <w:r>
        <w:rPr>
          <w:sz w:val="22"/>
        </w:rPr>
        <w:t xml:space="preserve"> </w:t>
      </w:r>
      <w:r w:rsidRPr="00DD3B26">
        <w:rPr>
          <w:sz w:val="22"/>
        </w:rPr>
        <w:t xml:space="preserve">includes </w:t>
      </w:r>
      <w:r w:rsidRPr="00DD3B26">
        <w:rPr>
          <w:i/>
          <w:szCs w:val="20"/>
        </w:rPr>
        <w:t>(write in)</w:t>
      </w:r>
      <w:r w:rsidRPr="00DD3B26">
        <w:rPr>
          <w:sz w:val="22"/>
        </w:rPr>
        <w:t xml:space="preserve"> </w:t>
      </w:r>
      <w:r w:rsidRPr="00DD3B26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3B26">
        <w:rPr>
          <w:sz w:val="22"/>
        </w:rPr>
        <w:instrText xml:space="preserve"> FORMTEXT </w:instrText>
      </w:r>
      <w:r w:rsidRPr="00DD3B26">
        <w:rPr>
          <w:sz w:val="22"/>
        </w:rPr>
      </w:r>
      <w:r w:rsidRPr="00DD3B26">
        <w:rPr>
          <w:sz w:val="22"/>
        </w:rPr>
        <w:fldChar w:fldCharType="separate"/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noProof/>
          <w:sz w:val="22"/>
        </w:rPr>
        <w:t> </w:t>
      </w:r>
      <w:r w:rsidRPr="00DD3B26">
        <w:rPr>
          <w:sz w:val="22"/>
        </w:rPr>
        <w:fldChar w:fldCharType="end"/>
      </w:r>
    </w:p>
    <w:p w14:paraId="32AFD82F" w14:textId="77777777" w:rsidR="00E573ED" w:rsidRDefault="00E573ED" w:rsidP="00E573E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1FDA5" wp14:editId="5CDC6DF1">
                <wp:simplePos x="0" y="0"/>
                <wp:positionH relativeFrom="column">
                  <wp:posOffset>5702300</wp:posOffset>
                </wp:positionH>
                <wp:positionV relativeFrom="paragraph">
                  <wp:posOffset>5080</wp:posOffset>
                </wp:positionV>
                <wp:extent cx="4239260" cy="24638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688A" w14:textId="77777777" w:rsidR="00092E5B" w:rsidRPr="00E9089E" w:rsidRDefault="00092E5B">
                            <w:pPr>
                              <w:rPr>
                                <w:i/>
                              </w:rPr>
                            </w:pPr>
                            <w:r w:rsidRPr="00E9089E">
                              <w:rPr>
                                <w:i/>
                              </w:rPr>
                              <w:t xml:space="preserve">(Please mark </w:t>
                            </w:r>
                            <w:r>
                              <w:rPr>
                                <w:i/>
                              </w:rPr>
                              <w:t xml:space="preserve">year or </w:t>
                            </w:r>
                            <w:r w:rsidRPr="00E9089E">
                              <w:rPr>
                                <w:b/>
                              </w:rPr>
                              <w:t>X</w:t>
                            </w:r>
                            <w:r w:rsidRPr="00E9089E">
                              <w:rPr>
                                <w:i/>
                              </w:rPr>
                              <w:t xml:space="preserve"> to show sources that apply, as on Individual's page.)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.4pt;width:333.8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" stroked="f">
                <v:textbox style="mso-fit-shape-to-text:t">
                  <w:txbxContent>
                    <w:p w:rsidR="00092E5B" w:rsidRPr="00E9089E" w:rsidRDefault="00092E5B">
                      <w:pPr>
                        <w:rPr>
                          <w:i/>
                        </w:rPr>
                      </w:pPr>
                      <w:r w:rsidRPr="00E9089E">
                        <w:rPr>
                          <w:i/>
                        </w:rPr>
                        <w:t xml:space="preserve">(Please mark </w:t>
                      </w:r>
                      <w:r>
                        <w:rPr>
                          <w:i/>
                        </w:rPr>
                        <w:t xml:space="preserve">year or </w:t>
                      </w:r>
                      <w:r w:rsidRPr="00E9089E">
                        <w:rPr>
                          <w:b/>
                        </w:rPr>
                        <w:t>X</w:t>
                      </w:r>
                      <w:r w:rsidRPr="00E9089E">
                        <w:rPr>
                          <w:i/>
                        </w:rPr>
                        <w:t xml:space="preserve"> to show sources that apply, as on Individual's page.)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F0540F8" w14:textId="77777777"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14:paraId="279A1EEC" w14:textId="77777777" w:rsidR="00EC5BAE" w:rsidRPr="00C3724C" w:rsidRDefault="00EC5BAE" w:rsidP="00EC5BAE">
      <w:pPr>
        <w:rPr>
          <w:sz w:val="16"/>
          <w:szCs w:val="16"/>
        </w:rPr>
      </w:pPr>
    </w:p>
    <w:p w14:paraId="5EA0F962" w14:textId="5AE1DECC"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 xml:space="preserve">For </w:t>
      </w:r>
      <w:r w:rsidR="00ED5F42">
        <w:rPr>
          <w:color w:val="FF0000"/>
          <w:sz w:val="24"/>
          <w:szCs w:val="24"/>
        </w:rPr>
        <w:t>Irish</w:t>
      </w:r>
      <w:r w:rsidR="004F7483" w:rsidRPr="00EF1252">
        <w:rPr>
          <w:color w:val="FF0000"/>
          <w:sz w:val="24"/>
          <w:szCs w:val="24"/>
        </w:rPr>
        <w:t>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14:paraId="608C0089" w14:textId="77777777"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14:paraId="75FD8319" w14:textId="77777777" w:rsidR="00E573ED" w:rsidRPr="004A7608" w:rsidRDefault="00E573ED" w:rsidP="00EE5F83">
      <w:pPr>
        <w:rPr>
          <w:sz w:val="8"/>
          <w:szCs w:val="8"/>
        </w:rPr>
      </w:pPr>
    </w:p>
    <w:tbl>
      <w:tblPr>
        <w:tblStyle w:val="TableGrid"/>
        <w:tblW w:w="4957" w:type="pct"/>
        <w:tblInd w:w="137" w:type="dxa"/>
        <w:tblLook w:val="04A0" w:firstRow="1" w:lastRow="0" w:firstColumn="1" w:lastColumn="0" w:noHBand="0" w:noVBand="1"/>
      </w:tblPr>
      <w:tblGrid>
        <w:gridCol w:w="423"/>
        <w:gridCol w:w="1734"/>
        <w:gridCol w:w="1846"/>
        <w:gridCol w:w="1685"/>
        <w:gridCol w:w="948"/>
        <w:gridCol w:w="212"/>
        <w:gridCol w:w="1274"/>
        <w:gridCol w:w="1151"/>
        <w:gridCol w:w="122"/>
        <w:gridCol w:w="1176"/>
        <w:gridCol w:w="1160"/>
        <w:gridCol w:w="1272"/>
        <w:gridCol w:w="1273"/>
        <w:gridCol w:w="1497"/>
      </w:tblGrid>
      <w:tr w:rsidR="00AB114F" w:rsidRPr="00EC5BAE" w14:paraId="09153AE5" w14:textId="77777777" w:rsidTr="004A7608">
        <w:trPr>
          <w:gridAfter w:val="6"/>
          <w:wAfter w:w="6500" w:type="dxa"/>
          <w:trHeight w:hRule="exact" w:val="306"/>
        </w:trPr>
        <w:tc>
          <w:tcPr>
            <w:tcW w:w="423" w:type="dxa"/>
          </w:tcPr>
          <w:p w14:paraId="199B558A" w14:textId="77777777" w:rsidR="00AB114F" w:rsidRPr="00EC5BAE" w:rsidRDefault="00AB114F" w:rsidP="00CC2CBB">
            <w:pPr>
              <w:spacing w:before="80"/>
              <w:rPr>
                <w:b/>
              </w:rPr>
            </w:pPr>
          </w:p>
        </w:tc>
        <w:tc>
          <w:tcPr>
            <w:tcW w:w="1734" w:type="dxa"/>
          </w:tcPr>
          <w:p w14:paraId="077E6311" w14:textId="77777777" w:rsidR="00AB114F" w:rsidRPr="00871C58" w:rsidRDefault="00AB114F" w:rsidP="003A6E4A">
            <w:pPr>
              <w:spacing w:before="80"/>
              <w:rPr>
                <w:b/>
                <w:color w:val="FF0000"/>
              </w:rPr>
            </w:pPr>
          </w:p>
        </w:tc>
        <w:tc>
          <w:tcPr>
            <w:tcW w:w="4479" w:type="dxa"/>
            <w:gridSpan w:val="3"/>
          </w:tcPr>
          <w:p w14:paraId="772D418E" w14:textId="3D9B3CF5" w:rsidR="00AB114F" w:rsidRPr="00EC5BAE" w:rsidRDefault="00AB114F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>
              <w:t xml:space="preserve">  </w:t>
            </w:r>
            <w:r w:rsidRPr="003A6E4A">
              <w:rPr>
                <w:b/>
                <w:color w:val="FF0000"/>
              </w:rPr>
              <w:t>Spouse No.</w:t>
            </w:r>
            <w:r w:rsidRPr="003A6E4A">
              <w:rPr>
                <w:color w:val="FF0000"/>
              </w:rPr>
              <w:t xml:space="preserve"> </w:t>
            </w:r>
            <w:r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16"/>
            <w:r w:rsidRPr="007D73DB">
              <w:instrText xml:space="preserve"> FORMTEXT </w:instrText>
            </w:r>
            <w:r w:rsidRPr="007D73DB">
              <w:fldChar w:fldCharType="separate"/>
            </w:r>
            <w:r w:rsidRPr="007D73DB">
              <w:rPr>
                <w:noProof/>
              </w:rPr>
              <w:t> </w:t>
            </w:r>
            <w:r w:rsidRPr="007D73DB">
              <w:rPr>
                <w:noProof/>
              </w:rPr>
              <w:t> </w:t>
            </w:r>
            <w:r w:rsidRPr="007D73DB">
              <w:fldChar w:fldCharType="end"/>
            </w:r>
            <w:bookmarkEnd w:id="16"/>
          </w:p>
        </w:tc>
        <w:tc>
          <w:tcPr>
            <w:tcW w:w="2637" w:type="dxa"/>
            <w:gridSpan w:val="3"/>
          </w:tcPr>
          <w:p w14:paraId="1E38EE28" w14:textId="77777777" w:rsidR="00AB114F" w:rsidRPr="00EC5BAE" w:rsidRDefault="00AB114F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AB114F" w:rsidRPr="00BA0222" w14:paraId="203ED2BD" w14:textId="77777777" w:rsidTr="004A7608">
        <w:trPr>
          <w:trHeight w:hRule="exact" w:val="284"/>
        </w:trPr>
        <w:tc>
          <w:tcPr>
            <w:tcW w:w="423" w:type="dxa"/>
          </w:tcPr>
          <w:p w14:paraId="0E8105D0" w14:textId="77777777" w:rsidR="00AB114F" w:rsidRPr="00BA0222" w:rsidRDefault="00AB114F" w:rsidP="00EF3185">
            <w:pPr>
              <w:rPr>
                <w:b/>
              </w:rPr>
            </w:pPr>
          </w:p>
        </w:tc>
        <w:tc>
          <w:tcPr>
            <w:tcW w:w="1734" w:type="dxa"/>
          </w:tcPr>
          <w:p w14:paraId="40933F65" w14:textId="77777777" w:rsidR="00AB114F" w:rsidRPr="00BA0222" w:rsidRDefault="00AB114F" w:rsidP="00EF3185">
            <w:pPr>
              <w:rPr>
                <w:b/>
              </w:rPr>
            </w:pPr>
          </w:p>
        </w:tc>
        <w:tc>
          <w:tcPr>
            <w:tcW w:w="1846" w:type="dxa"/>
          </w:tcPr>
          <w:p w14:paraId="06C8ACE5" w14:textId="16AB3169" w:rsidR="00AB114F" w:rsidRPr="00BA0222" w:rsidRDefault="00AB114F" w:rsidP="00EF3185">
            <w:pPr>
              <w:rPr>
                <w:b/>
              </w:rPr>
            </w:pPr>
          </w:p>
        </w:tc>
        <w:tc>
          <w:tcPr>
            <w:tcW w:w="1685" w:type="dxa"/>
          </w:tcPr>
          <w:p w14:paraId="5B9D86BC" w14:textId="77777777" w:rsidR="00AB114F" w:rsidRPr="00BA0222" w:rsidRDefault="00AB114F" w:rsidP="00EF3185">
            <w:pPr>
              <w:rPr>
                <w:b/>
              </w:rPr>
            </w:pPr>
          </w:p>
        </w:tc>
        <w:tc>
          <w:tcPr>
            <w:tcW w:w="2434" w:type="dxa"/>
            <w:gridSpan w:val="3"/>
          </w:tcPr>
          <w:p w14:paraId="4546C751" w14:textId="77777777" w:rsidR="00AB114F" w:rsidRPr="00BA0222" w:rsidRDefault="00AB114F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449" w:type="dxa"/>
            <w:gridSpan w:val="3"/>
          </w:tcPr>
          <w:p w14:paraId="47595347" w14:textId="77777777" w:rsidR="00AB114F" w:rsidRPr="00BA0222" w:rsidRDefault="00AB114F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432" w:type="dxa"/>
            <w:gridSpan w:val="2"/>
          </w:tcPr>
          <w:p w14:paraId="48DCB75D" w14:textId="77777777" w:rsidR="00AB114F" w:rsidRPr="00BA0222" w:rsidRDefault="00AB114F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2770" w:type="dxa"/>
            <w:gridSpan w:val="2"/>
          </w:tcPr>
          <w:p w14:paraId="56734C31" w14:textId="77777777" w:rsidR="00AB114F" w:rsidRPr="00BA0222" w:rsidRDefault="00AB114F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AB114F" w:rsidRPr="00BA0222" w14:paraId="084961EC" w14:textId="77777777" w:rsidTr="004A7608">
        <w:trPr>
          <w:trHeight w:hRule="exact" w:val="306"/>
        </w:trPr>
        <w:tc>
          <w:tcPr>
            <w:tcW w:w="423" w:type="dxa"/>
          </w:tcPr>
          <w:p w14:paraId="25275575" w14:textId="77777777" w:rsidR="00AB114F" w:rsidRPr="00BA0222" w:rsidRDefault="00AB114F" w:rsidP="00AB114F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34" w:type="dxa"/>
          </w:tcPr>
          <w:p w14:paraId="02FED6AC" w14:textId="5B01C8B7" w:rsidR="00AB114F" w:rsidRPr="00BA0222" w:rsidRDefault="00AB114F" w:rsidP="00AB114F">
            <w:pPr>
              <w:rPr>
                <w:b/>
              </w:rPr>
            </w:pPr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71063734" w14:textId="6BF3CCA5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685" w:type="dxa"/>
          </w:tcPr>
          <w:p w14:paraId="1680AD98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>
              <w:rPr>
                <w:b/>
              </w:rPr>
              <w:t xml:space="preserve"> *</w:t>
            </w:r>
          </w:p>
        </w:tc>
        <w:tc>
          <w:tcPr>
            <w:tcW w:w="1160" w:type="dxa"/>
            <w:gridSpan w:val="2"/>
          </w:tcPr>
          <w:p w14:paraId="619062AE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4" w:type="dxa"/>
          </w:tcPr>
          <w:p w14:paraId="7B268B78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3" w:type="dxa"/>
            <w:gridSpan w:val="2"/>
          </w:tcPr>
          <w:p w14:paraId="10C167C4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176" w:type="dxa"/>
          </w:tcPr>
          <w:p w14:paraId="66B696B4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160" w:type="dxa"/>
          </w:tcPr>
          <w:p w14:paraId="05C062B1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2" w:type="dxa"/>
          </w:tcPr>
          <w:p w14:paraId="4096D7F9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3" w:type="dxa"/>
          </w:tcPr>
          <w:p w14:paraId="75E843B8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97" w:type="dxa"/>
          </w:tcPr>
          <w:p w14:paraId="6A7AE8FF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AB114F" w:rsidRPr="00CC7215" w14:paraId="0416F500" w14:textId="77777777" w:rsidTr="004A7608">
        <w:trPr>
          <w:trHeight w:hRule="exact" w:val="306"/>
        </w:trPr>
        <w:tc>
          <w:tcPr>
            <w:tcW w:w="423" w:type="dxa"/>
          </w:tcPr>
          <w:p w14:paraId="023E41B4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1734" w:type="dxa"/>
          </w:tcPr>
          <w:p w14:paraId="5691A5E7" w14:textId="7FD3FA59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6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17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296B34E3" w14:textId="057E3A5D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10D8BF8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6638B7C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28EFDC7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14E95C0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577D5FF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7FD7B9F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1205D86E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054CA12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67CED03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1DC06079" w14:textId="77777777" w:rsidTr="004A7608">
        <w:trPr>
          <w:trHeight w:hRule="exact" w:val="306"/>
        </w:trPr>
        <w:tc>
          <w:tcPr>
            <w:tcW w:w="423" w:type="dxa"/>
          </w:tcPr>
          <w:p w14:paraId="7FC1AFC0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1734" w:type="dxa"/>
          </w:tcPr>
          <w:p w14:paraId="221AA62E" w14:textId="737D6D34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7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18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44806624" w14:textId="2C966E85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0CDB43A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52BE351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60725F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3B477B0C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404855CC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3210562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37C6680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51923F3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72901D4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2F2FF842" w14:textId="77777777" w:rsidTr="004A7608">
        <w:trPr>
          <w:trHeight w:hRule="exact" w:val="306"/>
        </w:trPr>
        <w:tc>
          <w:tcPr>
            <w:tcW w:w="423" w:type="dxa"/>
          </w:tcPr>
          <w:p w14:paraId="7841CB9C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1734" w:type="dxa"/>
          </w:tcPr>
          <w:p w14:paraId="2B0B0545" w14:textId="07BF2E9F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8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19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0F2D0EB8" w14:textId="7365FF96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4E9A63D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13F3FA8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1DEF05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30B66D7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6192CC8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57BDC79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269DBBB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0C369A7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25CFC7C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4AB3BE7D" w14:textId="77777777" w:rsidTr="004A7608">
        <w:trPr>
          <w:trHeight w:hRule="exact" w:val="306"/>
        </w:trPr>
        <w:tc>
          <w:tcPr>
            <w:tcW w:w="423" w:type="dxa"/>
          </w:tcPr>
          <w:p w14:paraId="5E53C315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1734" w:type="dxa"/>
          </w:tcPr>
          <w:p w14:paraId="0AA14F26" w14:textId="785B5C20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9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0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4E6FE4EE" w14:textId="60D5F192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35AE524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7B985DF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F5AA31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732F0CF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6F10F2E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7843C1A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5A697BA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1BBADC3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6A9E01B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27E8066F" w14:textId="77777777" w:rsidTr="004A7608">
        <w:trPr>
          <w:trHeight w:hRule="exact" w:val="306"/>
        </w:trPr>
        <w:tc>
          <w:tcPr>
            <w:tcW w:w="423" w:type="dxa"/>
          </w:tcPr>
          <w:p w14:paraId="6C9F9D6B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1734" w:type="dxa"/>
          </w:tcPr>
          <w:p w14:paraId="0F1438EE" w14:textId="2B3CDC09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10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1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4267142C" w14:textId="696627DD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077DB10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7BFD399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3C979D8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1F8393D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15CAAD3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1B63ED3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6390802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3991D10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2A0BF5F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548F5231" w14:textId="77777777" w:rsidTr="004A7608">
        <w:trPr>
          <w:trHeight w:hRule="exact" w:val="306"/>
        </w:trPr>
        <w:tc>
          <w:tcPr>
            <w:tcW w:w="423" w:type="dxa"/>
          </w:tcPr>
          <w:p w14:paraId="0B4B93EA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1734" w:type="dxa"/>
          </w:tcPr>
          <w:p w14:paraId="397D1F2F" w14:textId="5991FA56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11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2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6D762556" w14:textId="15D8CEAA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6883505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10AD523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6437446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3747B6A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5537D87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5A787AB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5B079EE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4E6721FC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658FB13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7124870A" w14:textId="77777777" w:rsidTr="004A7608">
        <w:trPr>
          <w:trHeight w:hRule="exact" w:val="306"/>
        </w:trPr>
        <w:tc>
          <w:tcPr>
            <w:tcW w:w="423" w:type="dxa"/>
          </w:tcPr>
          <w:p w14:paraId="19510442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1734" w:type="dxa"/>
          </w:tcPr>
          <w:p w14:paraId="06BBAC34" w14:textId="17130080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12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3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541D2560" w14:textId="1022163C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7D2FC61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2CCE4D1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01717B1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798C49F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15FD96E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3C9377D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006904A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57E3CE6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5971786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1FC274F2" w14:textId="77777777" w:rsidTr="004A7608">
        <w:trPr>
          <w:trHeight w:hRule="exact" w:val="306"/>
        </w:trPr>
        <w:tc>
          <w:tcPr>
            <w:tcW w:w="423" w:type="dxa"/>
          </w:tcPr>
          <w:p w14:paraId="215D8E5C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1734" w:type="dxa"/>
          </w:tcPr>
          <w:p w14:paraId="298AE352" w14:textId="3CBBB0BD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13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4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1D2B1F7D" w14:textId="68CA076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1A63BD8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7F69AF1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146EEC2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7E669C7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418D4437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637EDACE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149CEF1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638D58E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4097EF4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51B38AF4" w14:textId="77777777" w:rsidTr="004A7608">
        <w:trPr>
          <w:trHeight w:hRule="exact" w:val="306"/>
        </w:trPr>
        <w:tc>
          <w:tcPr>
            <w:tcW w:w="423" w:type="dxa"/>
          </w:tcPr>
          <w:p w14:paraId="020D23B6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1734" w:type="dxa"/>
          </w:tcPr>
          <w:p w14:paraId="2F1112B8" w14:textId="2669611C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14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5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4D1FAEA5" w14:textId="503F7FA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537BCC4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4F57C21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74BCC197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085BBFA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42D3746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4525895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4C133E27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19442CB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677369E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02002E19" w14:textId="77777777" w:rsidTr="004A7608">
        <w:trPr>
          <w:trHeight w:hRule="exact" w:val="306"/>
        </w:trPr>
        <w:tc>
          <w:tcPr>
            <w:tcW w:w="423" w:type="dxa"/>
          </w:tcPr>
          <w:p w14:paraId="6FE69505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1734" w:type="dxa"/>
          </w:tcPr>
          <w:p w14:paraId="739B3FBF" w14:textId="070CB9CA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5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6"/>
            <w:r w:rsidR="00AB114F" w:rsidRPr="002863D3">
              <w:rPr>
                <w:b/>
                <w:bCs/>
                <w:sz w:val="32"/>
              </w:rPr>
              <w:t xml:space="preserve"> </w:t>
            </w:r>
            <w:r w:rsidR="00AB114F"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14:paraId="7BEFCD9C" w14:textId="3D07E9A5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14:paraId="39AFCFFC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14:paraId="28CAC93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14:paraId="0695440E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14:paraId="27608C1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14:paraId="3DEB921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14:paraId="114F811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32187DA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14:paraId="7098C31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14:paraId="2F80F9E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52F60" w14:textId="77777777" w:rsidR="00EE5F83" w:rsidRDefault="00EE5F83" w:rsidP="008D2904">
      <w:pPr>
        <w:rPr>
          <w:sz w:val="16"/>
          <w:szCs w:val="16"/>
        </w:rPr>
      </w:pPr>
    </w:p>
    <w:p w14:paraId="68275BDA" w14:textId="77777777"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14:paraId="48FBB334" w14:textId="77777777" w:rsidR="00BD694D" w:rsidRPr="004A7608" w:rsidRDefault="00BD694D" w:rsidP="008D2904">
      <w:pPr>
        <w:rPr>
          <w:sz w:val="8"/>
          <w:szCs w:val="8"/>
        </w:rPr>
      </w:pPr>
    </w:p>
    <w:p w14:paraId="7B16B923" w14:textId="77777777" w:rsidR="00BD694D" w:rsidRPr="004A7608" w:rsidRDefault="00BD694D" w:rsidP="008D2904">
      <w:pPr>
        <w:rPr>
          <w:sz w:val="8"/>
          <w:szCs w:val="8"/>
        </w:rPr>
      </w:pPr>
    </w:p>
    <w:tbl>
      <w:tblPr>
        <w:tblStyle w:val="TableGrid"/>
        <w:tblW w:w="15773" w:type="dxa"/>
        <w:tblInd w:w="137" w:type="dxa"/>
        <w:tblLook w:val="04A0" w:firstRow="1" w:lastRow="0" w:firstColumn="1" w:lastColumn="0" w:noHBand="0" w:noVBand="1"/>
      </w:tblPr>
      <w:tblGrid>
        <w:gridCol w:w="423"/>
        <w:gridCol w:w="2310"/>
        <w:gridCol w:w="2413"/>
        <w:gridCol w:w="2256"/>
        <w:gridCol w:w="1442"/>
        <w:gridCol w:w="2575"/>
        <w:gridCol w:w="1379"/>
        <w:gridCol w:w="2975"/>
      </w:tblGrid>
      <w:tr w:rsidR="00AB114F" w:rsidRPr="00BA0222" w14:paraId="1148A26C" w14:textId="77777777" w:rsidTr="004A7608">
        <w:trPr>
          <w:trHeight w:val="309"/>
        </w:trPr>
        <w:tc>
          <w:tcPr>
            <w:tcW w:w="423" w:type="dxa"/>
          </w:tcPr>
          <w:p w14:paraId="31C97F75" w14:textId="77777777" w:rsidR="00AB114F" w:rsidRDefault="00AB114F" w:rsidP="007D6A7A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14:paraId="6161B36C" w14:textId="77777777" w:rsidR="00AB114F" w:rsidRPr="00BA0222" w:rsidRDefault="00AB114F" w:rsidP="007D6A7A">
            <w:pPr>
              <w:jc w:val="center"/>
              <w:rPr>
                <w:b/>
              </w:rPr>
            </w:pPr>
          </w:p>
        </w:tc>
        <w:tc>
          <w:tcPr>
            <w:tcW w:w="13040" w:type="dxa"/>
            <w:gridSpan w:val="6"/>
          </w:tcPr>
          <w:p w14:paraId="1A2B7C34" w14:textId="4C6F356F" w:rsidR="00AB114F" w:rsidRPr="00BA0222" w:rsidRDefault="00AB114F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>
              <w:rPr>
                <w:b/>
              </w:rPr>
              <w:t xml:space="preserve"> for each child</w:t>
            </w:r>
          </w:p>
        </w:tc>
      </w:tr>
      <w:tr w:rsidR="00AB114F" w:rsidRPr="00BA0222" w14:paraId="0A933EB9" w14:textId="77777777" w:rsidTr="004A7608">
        <w:trPr>
          <w:trHeight w:val="309"/>
        </w:trPr>
        <w:tc>
          <w:tcPr>
            <w:tcW w:w="423" w:type="dxa"/>
          </w:tcPr>
          <w:p w14:paraId="2A8BC04F" w14:textId="77777777" w:rsidR="00AB114F" w:rsidRPr="00BA0222" w:rsidRDefault="00AB114F" w:rsidP="00AB114F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310" w:type="dxa"/>
          </w:tcPr>
          <w:p w14:paraId="68CE4F10" w14:textId="4B12123F" w:rsidR="00AB114F" w:rsidRPr="00BA0222" w:rsidRDefault="00AB114F" w:rsidP="00AB114F">
            <w:pPr>
              <w:rPr>
                <w:b/>
                <w:sz w:val="19"/>
                <w:szCs w:val="19"/>
              </w:rPr>
            </w:pPr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4E5D5D95" w14:textId="7C2D16BD" w:rsidR="00AB114F" w:rsidRPr="00BA0222" w:rsidRDefault="00AB114F" w:rsidP="00AB114F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2256" w:type="dxa"/>
          </w:tcPr>
          <w:p w14:paraId="6EDBF086" w14:textId="77777777" w:rsidR="00AB114F" w:rsidRPr="00BA0222" w:rsidRDefault="00AB114F" w:rsidP="00AB114F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442" w:type="dxa"/>
          </w:tcPr>
          <w:p w14:paraId="06A724E4" w14:textId="77777777" w:rsidR="00AB114F" w:rsidRPr="00BA0222" w:rsidRDefault="00AB114F" w:rsidP="00AB114F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575" w:type="dxa"/>
          </w:tcPr>
          <w:p w14:paraId="553EFAFF" w14:textId="77777777" w:rsidR="00AB114F" w:rsidRPr="00BA0222" w:rsidRDefault="00AB114F" w:rsidP="00AB114F">
            <w:pPr>
              <w:rPr>
                <w:b/>
              </w:rPr>
            </w:pPr>
            <w:r>
              <w:rPr>
                <w:b/>
              </w:rPr>
              <w:t>Marriage P</w:t>
            </w:r>
            <w:r w:rsidRPr="00BA0222">
              <w:rPr>
                <w:b/>
              </w:rPr>
              <w:t>lace</w:t>
            </w:r>
          </w:p>
        </w:tc>
        <w:tc>
          <w:tcPr>
            <w:tcW w:w="1379" w:type="dxa"/>
          </w:tcPr>
          <w:p w14:paraId="6C2FDD01" w14:textId="77777777" w:rsidR="00AB114F" w:rsidRPr="00BA0222" w:rsidRDefault="00AB114F" w:rsidP="00AB114F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975" w:type="dxa"/>
          </w:tcPr>
          <w:p w14:paraId="033E5D70" w14:textId="77777777" w:rsidR="00AB114F" w:rsidRPr="00BA0222" w:rsidRDefault="00AB114F" w:rsidP="00AB114F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</w:tr>
      <w:tr w:rsidR="00AB114F" w:rsidRPr="00CC7215" w14:paraId="18C2FF89" w14:textId="77777777" w:rsidTr="004A7608">
        <w:trPr>
          <w:trHeight w:val="309"/>
        </w:trPr>
        <w:tc>
          <w:tcPr>
            <w:tcW w:w="423" w:type="dxa"/>
          </w:tcPr>
          <w:p w14:paraId="4DD9F90E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310" w:type="dxa"/>
          </w:tcPr>
          <w:p w14:paraId="40D125E3" w14:textId="70C4EBF6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16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8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3E34613F" w14:textId="4DBC0323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7A839044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24426D8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236F977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0B11E95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4931DB9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63C5FBC9" w14:textId="77777777" w:rsidTr="004A7608">
        <w:trPr>
          <w:trHeight w:val="309"/>
        </w:trPr>
        <w:tc>
          <w:tcPr>
            <w:tcW w:w="423" w:type="dxa"/>
          </w:tcPr>
          <w:p w14:paraId="0BD1FB05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310" w:type="dxa"/>
          </w:tcPr>
          <w:p w14:paraId="59A55D78" w14:textId="4F5EED1D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17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29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1197B6E7" w14:textId="32A75CF1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0450655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1B4D18B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77B926D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1513556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21C027D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7AE697B0" w14:textId="77777777" w:rsidTr="004A7608">
        <w:trPr>
          <w:trHeight w:val="309"/>
        </w:trPr>
        <w:tc>
          <w:tcPr>
            <w:tcW w:w="423" w:type="dxa"/>
          </w:tcPr>
          <w:p w14:paraId="3D593832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310" w:type="dxa"/>
          </w:tcPr>
          <w:p w14:paraId="66F1BD06" w14:textId="698F753E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18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0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22CD9867" w14:textId="37FFAF38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445C70C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295F2F1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439EC3C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3CC8654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6EE24E66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685A5055" w14:textId="77777777" w:rsidTr="004A7608">
        <w:trPr>
          <w:trHeight w:val="309"/>
        </w:trPr>
        <w:tc>
          <w:tcPr>
            <w:tcW w:w="423" w:type="dxa"/>
          </w:tcPr>
          <w:p w14:paraId="7B5625DB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310" w:type="dxa"/>
          </w:tcPr>
          <w:p w14:paraId="4E353930" w14:textId="59E91F70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9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1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32F74A8E" w14:textId="62ED8C88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53F3F72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515CD37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7129E06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6E92137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7501FD2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74E97229" w14:textId="77777777" w:rsidTr="004A7608">
        <w:trPr>
          <w:trHeight w:val="309"/>
        </w:trPr>
        <w:tc>
          <w:tcPr>
            <w:tcW w:w="423" w:type="dxa"/>
          </w:tcPr>
          <w:p w14:paraId="6BC8B481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310" w:type="dxa"/>
          </w:tcPr>
          <w:p w14:paraId="2547B0D0" w14:textId="7697D2F9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20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2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0DC19AB9" w14:textId="6ADFC2F9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5759676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1BDFA23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6D601297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19B6248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7BA49B5E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6924BA31" w14:textId="77777777" w:rsidTr="004A7608">
        <w:trPr>
          <w:trHeight w:val="309"/>
        </w:trPr>
        <w:tc>
          <w:tcPr>
            <w:tcW w:w="423" w:type="dxa"/>
          </w:tcPr>
          <w:p w14:paraId="3ACD8967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310" w:type="dxa"/>
          </w:tcPr>
          <w:p w14:paraId="00097C08" w14:textId="20059B6F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21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3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7A1D0DA8" w14:textId="4A56D3D5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47A1CCAF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253629B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29EB510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438F996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76FD294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5D663FB6" w14:textId="77777777" w:rsidTr="004A7608">
        <w:trPr>
          <w:trHeight w:val="309"/>
        </w:trPr>
        <w:tc>
          <w:tcPr>
            <w:tcW w:w="423" w:type="dxa"/>
          </w:tcPr>
          <w:p w14:paraId="4107D553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310" w:type="dxa"/>
          </w:tcPr>
          <w:p w14:paraId="0BF123C7" w14:textId="6665C9D3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22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4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648F9DBA" w14:textId="06E7F6BB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74A2DAD5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26B21DA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1A288EA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20F631C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1FDF87B7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44829065" w14:textId="77777777" w:rsidTr="004A7608">
        <w:trPr>
          <w:trHeight w:val="309"/>
        </w:trPr>
        <w:tc>
          <w:tcPr>
            <w:tcW w:w="423" w:type="dxa"/>
          </w:tcPr>
          <w:p w14:paraId="36A706DA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310" w:type="dxa"/>
          </w:tcPr>
          <w:p w14:paraId="4E2D93B4" w14:textId="0A7C121B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23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5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40BEBBF3" w14:textId="3CF64122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703D428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792EFCE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1AAA0AE8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08713509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7A0C4A12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2FBC3C91" w14:textId="77777777" w:rsidTr="004A7608">
        <w:trPr>
          <w:trHeight w:val="309"/>
        </w:trPr>
        <w:tc>
          <w:tcPr>
            <w:tcW w:w="423" w:type="dxa"/>
          </w:tcPr>
          <w:p w14:paraId="5FEA5645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310" w:type="dxa"/>
          </w:tcPr>
          <w:p w14:paraId="18F1DB4B" w14:textId="361D5CBC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24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6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3BFC7E44" w14:textId="45884CA9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6084D17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6263B49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2614DFB3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09D6A8C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0B14959C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4F" w:rsidRPr="00CC7215" w14:paraId="40631F4F" w14:textId="77777777" w:rsidTr="004A7608">
        <w:trPr>
          <w:trHeight w:val="309"/>
        </w:trPr>
        <w:tc>
          <w:tcPr>
            <w:tcW w:w="423" w:type="dxa"/>
          </w:tcPr>
          <w:p w14:paraId="636C57AC" w14:textId="77777777" w:rsidR="00AB114F" w:rsidRPr="00EF03AA" w:rsidRDefault="00AB114F" w:rsidP="00AB114F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bookmarkStart w:id="37" w:name="_GoBack"/>
        <w:tc>
          <w:tcPr>
            <w:tcW w:w="2310" w:type="dxa"/>
          </w:tcPr>
          <w:p w14:paraId="0D4A88A3" w14:textId="233FA977" w:rsidR="00AB114F" w:rsidRDefault="006C2793" w:rsidP="00AB114F">
            <w:r>
              <w:rPr>
                <w:b/>
                <w:bCs/>
                <w:sz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25"/>
            <w:r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bookmarkEnd w:id="38"/>
            <w:bookmarkEnd w:id="37"/>
            <w:r w:rsidR="00AB114F" w:rsidRPr="00A04934">
              <w:rPr>
                <w:b/>
                <w:bCs/>
                <w:sz w:val="32"/>
              </w:rPr>
              <w:t xml:space="preserve"> </w:t>
            </w:r>
            <w:r w:rsidR="00AB114F" w:rsidRPr="00A04934">
              <w:rPr>
                <w:b/>
                <w:bCs/>
              </w:rPr>
              <w:t>In BISA</w:t>
            </w:r>
          </w:p>
        </w:tc>
        <w:tc>
          <w:tcPr>
            <w:tcW w:w="2413" w:type="dxa"/>
          </w:tcPr>
          <w:p w14:paraId="4E6C48E3" w14:textId="1176954E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14:paraId="2B34F96B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</w:tcPr>
          <w:p w14:paraId="2A514641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575" w:type="dxa"/>
          </w:tcPr>
          <w:p w14:paraId="0B00F0ED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9" w:type="dxa"/>
          </w:tcPr>
          <w:p w14:paraId="3E276840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</w:tcPr>
          <w:p w14:paraId="08D722EA" w14:textId="77777777" w:rsidR="00AB114F" w:rsidRPr="00CC7215" w:rsidRDefault="00AB114F" w:rsidP="00AB114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B4EB4C" w14:textId="77777777" w:rsidR="00E573ED" w:rsidRDefault="00E573ED" w:rsidP="008D2904">
      <w:pPr>
        <w:rPr>
          <w:sz w:val="16"/>
          <w:szCs w:val="16"/>
        </w:rPr>
      </w:pPr>
    </w:p>
    <w:p w14:paraId="78B39507" w14:textId="77777777"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14:paraId="1C692641" w14:textId="77777777" w:rsidR="00C7148D" w:rsidRPr="004A7608" w:rsidRDefault="00C7148D" w:rsidP="00AB10DE">
      <w:pPr>
        <w:tabs>
          <w:tab w:val="left" w:pos="5954"/>
          <w:tab w:val="left" w:pos="9781"/>
        </w:tabs>
        <w:rPr>
          <w:sz w:val="8"/>
          <w:szCs w:val="8"/>
        </w:rPr>
      </w:pPr>
    </w:p>
    <w:p w14:paraId="08ED5712" w14:textId="77777777"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9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39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682C" w14:textId="77777777" w:rsidR="00E15BB7" w:rsidRDefault="00E15BB7" w:rsidP="000B7D79">
      <w:r>
        <w:separator/>
      </w:r>
    </w:p>
  </w:endnote>
  <w:endnote w:type="continuationSeparator" w:id="0">
    <w:p w14:paraId="7D650976" w14:textId="77777777" w:rsidR="00E15BB7" w:rsidRDefault="00E15BB7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14:paraId="2E75DC34" w14:textId="77777777"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8D79A6" w14:textId="77777777"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B4C9" w14:textId="77777777" w:rsidR="00E15BB7" w:rsidRDefault="00E15BB7" w:rsidP="000B7D79">
      <w:r>
        <w:separator/>
      </w:r>
    </w:p>
  </w:footnote>
  <w:footnote w:type="continuationSeparator" w:id="0">
    <w:p w14:paraId="45FEB945" w14:textId="77777777" w:rsidR="00E15BB7" w:rsidRDefault="00E15BB7" w:rsidP="000B7D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Foord">
    <w15:presenceInfo w15:providerId="Windows Live" w15:userId="e1c63611ad0065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uohqaEVRjqP+173Z9k+f78VrWMykp7GGkrWCOyGn77AsOmQ3XGiR97lzrNlTFmp2NbbPE1c1gmIXct28Q4pHEA==" w:salt="tO6tYx8OlnYfyIfl9Glq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42642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0778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25A1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022F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308AA"/>
    <w:rsid w:val="0044049F"/>
    <w:rsid w:val="0044571D"/>
    <w:rsid w:val="00450480"/>
    <w:rsid w:val="00451113"/>
    <w:rsid w:val="00451122"/>
    <w:rsid w:val="00455DB8"/>
    <w:rsid w:val="00457870"/>
    <w:rsid w:val="0046008D"/>
    <w:rsid w:val="0048449E"/>
    <w:rsid w:val="00485766"/>
    <w:rsid w:val="004A7608"/>
    <w:rsid w:val="004B2978"/>
    <w:rsid w:val="004C0949"/>
    <w:rsid w:val="004F1D15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42636"/>
    <w:rsid w:val="006500F7"/>
    <w:rsid w:val="00650B72"/>
    <w:rsid w:val="006624B2"/>
    <w:rsid w:val="00681F92"/>
    <w:rsid w:val="00695DEB"/>
    <w:rsid w:val="006A547E"/>
    <w:rsid w:val="006A58B6"/>
    <w:rsid w:val="006B1299"/>
    <w:rsid w:val="006B25B2"/>
    <w:rsid w:val="006C193F"/>
    <w:rsid w:val="006C1D63"/>
    <w:rsid w:val="006C279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3EB4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41474"/>
    <w:rsid w:val="0085681F"/>
    <w:rsid w:val="00871C58"/>
    <w:rsid w:val="0087277F"/>
    <w:rsid w:val="00881239"/>
    <w:rsid w:val="008B0062"/>
    <w:rsid w:val="008D24D9"/>
    <w:rsid w:val="008D2904"/>
    <w:rsid w:val="008D3574"/>
    <w:rsid w:val="008E6D9A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114F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50218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2BB8"/>
    <w:rsid w:val="00C269BE"/>
    <w:rsid w:val="00C30AF2"/>
    <w:rsid w:val="00C3724C"/>
    <w:rsid w:val="00C673B4"/>
    <w:rsid w:val="00C7148D"/>
    <w:rsid w:val="00C83951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5BB7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D5F42"/>
    <w:rsid w:val="00EE5F83"/>
    <w:rsid w:val="00EF03AA"/>
    <w:rsid w:val="00EF1252"/>
    <w:rsid w:val="00EF3185"/>
    <w:rsid w:val="00EF6C7A"/>
    <w:rsid w:val="00F26CAF"/>
    <w:rsid w:val="00F357CF"/>
    <w:rsid w:val="00F40370"/>
    <w:rsid w:val="00F47E0A"/>
    <w:rsid w:val="00F57E2B"/>
    <w:rsid w:val="00F638B4"/>
    <w:rsid w:val="00F65642"/>
    <w:rsid w:val="00F67100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7523F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9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C54F-A5FB-46F0-9C8F-E7BEE98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David &amp; Chris</cp:lastModifiedBy>
  <cp:revision>2</cp:revision>
  <cp:lastPrinted>2020-03-31T08:16:00Z</cp:lastPrinted>
  <dcterms:created xsi:type="dcterms:W3CDTF">2021-04-04T09:10:00Z</dcterms:created>
  <dcterms:modified xsi:type="dcterms:W3CDTF">2021-04-04T09:10:00Z</dcterms:modified>
</cp:coreProperties>
</file>